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849E0" w14:textId="77777777" w:rsidR="00B24A59" w:rsidRPr="00656737" w:rsidRDefault="004B7E12" w:rsidP="00EE43F7">
      <w:pPr>
        <w:pStyle w:val="4"/>
        <w:numPr>
          <w:ilvl w:val="0"/>
          <w:numId w:val="0"/>
        </w:numPr>
        <w:tabs>
          <w:tab w:val="center" w:pos="4535"/>
        </w:tabs>
        <w:spacing w:line="340" w:lineRule="exact"/>
        <w:rPr>
          <w:rFonts w:ascii="游明朝" w:eastAsia="游明朝" w:hAnsi="游明朝"/>
          <w:sz w:val="24"/>
          <w:szCs w:val="24"/>
        </w:rPr>
      </w:pPr>
      <w:bookmarkStart w:id="0" w:name="_GoBack"/>
      <w:bookmarkEnd w:id="0"/>
      <w:r w:rsidRPr="00BD6FEE">
        <w:rPr>
          <w:rFonts w:ascii="游明朝" w:eastAsia="游明朝" w:hAnsi="游明朝" w:hint="eastAsia"/>
          <w:sz w:val="24"/>
          <w:szCs w:val="24"/>
        </w:rPr>
        <w:t>役員</w:t>
      </w:r>
      <w:r w:rsidR="00006198" w:rsidRPr="00BD6FEE">
        <w:rPr>
          <w:rFonts w:ascii="游明朝" w:eastAsia="游明朝" w:hAnsi="游明朝" w:hint="eastAsia"/>
          <w:sz w:val="24"/>
          <w:szCs w:val="24"/>
        </w:rPr>
        <w:t>等</w:t>
      </w:r>
      <w:r w:rsidRPr="00BD6FEE">
        <w:rPr>
          <w:rFonts w:ascii="游明朝" w:eastAsia="游明朝" w:hAnsi="游明朝" w:hint="eastAsia"/>
          <w:sz w:val="24"/>
          <w:szCs w:val="24"/>
        </w:rPr>
        <w:t>の</w:t>
      </w:r>
      <w:r w:rsidR="006E2FCD" w:rsidRPr="00BD6FEE">
        <w:rPr>
          <w:rFonts w:ascii="游明朝" w:eastAsia="游明朝" w:hAnsi="游明朝" w:hint="eastAsia"/>
          <w:sz w:val="24"/>
          <w:szCs w:val="24"/>
        </w:rPr>
        <w:t>利益相反事項に関する</w:t>
      </w:r>
      <w:r w:rsidR="00F4771A" w:rsidRPr="00BD6FEE">
        <w:rPr>
          <w:rFonts w:ascii="游明朝" w:eastAsia="游明朝" w:hAnsi="游明朝" w:hint="eastAsia"/>
          <w:sz w:val="24"/>
          <w:szCs w:val="24"/>
        </w:rPr>
        <w:t>自己申告書</w:t>
      </w:r>
    </w:p>
    <w:p w14:paraId="7CD6EC8B" w14:textId="77777777" w:rsidR="0023736E" w:rsidRPr="00BD6FEE" w:rsidRDefault="00A370FF">
      <w:pPr>
        <w:rPr>
          <w:rFonts w:ascii="游明朝" w:eastAsia="游明朝" w:hAnsi="游明朝"/>
        </w:rPr>
      </w:pPr>
      <w:r w:rsidRPr="00BD6FEE">
        <w:rPr>
          <w:rFonts w:ascii="游明朝" w:eastAsia="游明朝" w:hAnsi="游明朝" w:hint="eastAsia"/>
        </w:rPr>
        <w:t xml:space="preserve">一般社団法人　</w:t>
      </w:r>
      <w:r w:rsidR="0023736E" w:rsidRPr="00BD6FEE">
        <w:rPr>
          <w:rFonts w:ascii="游明朝" w:eastAsia="游明朝" w:hAnsi="游明朝" w:hint="eastAsia"/>
        </w:rPr>
        <w:t>日本</w:t>
      </w:r>
      <w:r w:rsidR="00966481" w:rsidRPr="00BD6FEE">
        <w:rPr>
          <w:rFonts w:ascii="游明朝" w:eastAsia="游明朝" w:hAnsi="游明朝" w:hint="eastAsia"/>
        </w:rPr>
        <w:t>ハイパーサーミア</w:t>
      </w:r>
      <w:r w:rsidR="0023736E" w:rsidRPr="00BD6FEE">
        <w:rPr>
          <w:rFonts w:ascii="游明朝" w:eastAsia="游明朝" w:hAnsi="游明朝" w:hint="eastAsia"/>
        </w:rPr>
        <w:t>学会</w:t>
      </w:r>
    </w:p>
    <w:p w14:paraId="5C3D7CFE" w14:textId="77777777" w:rsidR="0023736E" w:rsidRPr="00BD6FEE" w:rsidRDefault="00E07F68">
      <w:pPr>
        <w:rPr>
          <w:rFonts w:ascii="游明朝" w:eastAsia="游明朝" w:hAnsi="游明朝"/>
        </w:rPr>
      </w:pPr>
      <w:r w:rsidRPr="00BD6FEE">
        <w:rPr>
          <w:rFonts w:ascii="游明朝" w:eastAsia="游明朝" w:hAnsi="游明朝" w:hint="eastAsia"/>
        </w:rPr>
        <w:t>理事長殿</w:t>
      </w:r>
    </w:p>
    <w:p w14:paraId="3DF0F6B6" w14:textId="77777777" w:rsidR="00966481" w:rsidRPr="00BD6FEE" w:rsidRDefault="00966481">
      <w:pPr>
        <w:rPr>
          <w:rFonts w:ascii="游明朝" w:eastAsia="游明朝" w:hAnsi="游明朝"/>
        </w:rPr>
      </w:pPr>
    </w:p>
    <w:p w14:paraId="6035872C" w14:textId="77777777" w:rsidR="0023736E" w:rsidRPr="00BD6FEE" w:rsidRDefault="00966481" w:rsidP="00966481">
      <w:pPr>
        <w:rPr>
          <w:rFonts w:ascii="游明朝" w:eastAsia="游明朝" w:hAnsi="游明朝"/>
          <w:u w:val="single"/>
        </w:rPr>
      </w:pPr>
      <w:r w:rsidRPr="00BD6FEE">
        <w:rPr>
          <w:rFonts w:ascii="游明朝" w:eastAsia="游明朝" w:hAnsi="游明朝" w:hint="eastAsia"/>
        </w:rPr>
        <w:t>申告者氏名</w:t>
      </w:r>
      <w:r w:rsidR="00243B0F" w:rsidRPr="00BD6FEE">
        <w:rPr>
          <w:rFonts w:ascii="游明朝" w:eastAsia="游明朝" w:hAnsi="游明朝" w:hint="eastAsia"/>
        </w:rPr>
        <w:t>：</w:t>
      </w:r>
      <w:r w:rsidRPr="00BD6FEE">
        <w:rPr>
          <w:rFonts w:ascii="游明朝" w:eastAsia="游明朝" w:hAnsi="游明朝" w:hint="eastAsia"/>
          <w:u w:val="single"/>
        </w:rPr>
        <w:t xml:space="preserve">　　　　</w:t>
      </w:r>
      <w:r w:rsidR="0023736E" w:rsidRPr="00BD6FEE">
        <w:rPr>
          <w:rFonts w:ascii="游明朝" w:eastAsia="游明朝" w:hAnsi="游明朝" w:hint="eastAsia"/>
          <w:u w:val="single"/>
        </w:rPr>
        <w:t xml:space="preserve">　　　　　　　　　　　　　　　　</w:t>
      </w:r>
      <w:r w:rsidR="00243B0F" w:rsidRPr="00BD6FEE">
        <w:rPr>
          <w:rFonts w:ascii="游明朝" w:eastAsia="游明朝" w:hAnsi="游明朝" w:hint="eastAsia"/>
          <w:u w:val="single"/>
        </w:rPr>
        <w:t xml:space="preserve">　　</w:t>
      </w:r>
      <w:r w:rsidR="0023736E" w:rsidRPr="00BD6FEE">
        <w:rPr>
          <w:rFonts w:ascii="游明朝" w:eastAsia="游明朝" w:hAnsi="游明朝" w:hint="eastAsia"/>
          <w:u w:val="single"/>
        </w:rPr>
        <w:t>㊞</w:t>
      </w:r>
    </w:p>
    <w:p w14:paraId="008F81C6" w14:textId="77777777" w:rsidR="00966481" w:rsidRPr="00BD6FEE" w:rsidRDefault="00966481" w:rsidP="00966481">
      <w:pPr>
        <w:rPr>
          <w:rFonts w:ascii="游明朝" w:eastAsia="游明朝" w:hAnsi="游明朝"/>
        </w:rPr>
      </w:pPr>
    </w:p>
    <w:p w14:paraId="1C7233CB" w14:textId="77777777" w:rsidR="00966481" w:rsidRPr="00BD6FEE" w:rsidRDefault="00966481" w:rsidP="00966481">
      <w:pPr>
        <w:rPr>
          <w:rFonts w:ascii="游明朝" w:eastAsia="游明朝" w:hAnsi="游明朝"/>
        </w:rPr>
      </w:pPr>
      <w:r w:rsidRPr="00BD6FEE">
        <w:rPr>
          <w:rFonts w:ascii="游明朝" w:eastAsia="游明朝" w:hAnsi="游明朝" w:hint="eastAsia"/>
        </w:rPr>
        <w:t>所属</w:t>
      </w:r>
      <w:r w:rsidR="005C736C" w:rsidRPr="00BD6FEE">
        <w:rPr>
          <w:rFonts w:ascii="游明朝" w:eastAsia="游明朝" w:hAnsi="游明朝" w:hint="eastAsia"/>
        </w:rPr>
        <w:t>機関</w:t>
      </w:r>
      <w:r w:rsidRPr="00BD6FEE">
        <w:rPr>
          <w:rFonts w:ascii="游明朝" w:eastAsia="游明朝" w:hAnsi="游明朝" w:hint="eastAsia"/>
        </w:rPr>
        <w:t>名</w:t>
      </w:r>
      <w:r w:rsidR="005C736C" w:rsidRPr="00BD6FEE">
        <w:rPr>
          <w:rFonts w:ascii="游明朝" w:eastAsia="游明朝" w:hAnsi="游明朝" w:hint="eastAsia"/>
        </w:rPr>
        <w:t>：</w:t>
      </w:r>
      <w:r w:rsidRPr="00BD6FEE">
        <w:rPr>
          <w:rFonts w:ascii="游明朝" w:eastAsia="游明朝" w:hAnsi="游明朝"/>
          <w:u w:val="single"/>
        </w:rPr>
        <w:tab/>
      </w:r>
      <w:r w:rsidRPr="00BD6FEE">
        <w:rPr>
          <w:rFonts w:ascii="游明朝" w:eastAsia="游明朝" w:hAnsi="游明朝"/>
          <w:u w:val="single"/>
        </w:rPr>
        <w:tab/>
      </w:r>
      <w:r w:rsidRPr="00BD6FEE">
        <w:rPr>
          <w:rFonts w:ascii="游明朝" w:eastAsia="游明朝" w:hAnsi="游明朝"/>
          <w:u w:val="single"/>
        </w:rPr>
        <w:tab/>
      </w:r>
      <w:r w:rsidRPr="00BD6FEE">
        <w:rPr>
          <w:rFonts w:ascii="游明朝" w:eastAsia="游明朝" w:hAnsi="游明朝"/>
          <w:u w:val="single"/>
        </w:rPr>
        <w:tab/>
      </w:r>
      <w:r w:rsidRPr="00BD6FEE">
        <w:rPr>
          <w:rFonts w:ascii="游明朝" w:eastAsia="游明朝" w:hAnsi="游明朝"/>
          <w:u w:val="single"/>
        </w:rPr>
        <w:tab/>
      </w:r>
      <w:r w:rsidR="005C736C" w:rsidRPr="00BD6FEE">
        <w:rPr>
          <w:rFonts w:ascii="游明朝" w:eastAsia="游明朝" w:hAnsi="游明朝" w:hint="eastAsia"/>
        </w:rPr>
        <w:t xml:space="preserve">　役職（地位）</w:t>
      </w:r>
      <w:r w:rsidR="00243B0F" w:rsidRPr="00BD6FEE">
        <w:rPr>
          <w:rFonts w:ascii="游明朝" w:eastAsia="游明朝" w:hAnsi="游明朝" w:hint="eastAsia"/>
          <w:i/>
          <w:iCs/>
          <w:u w:val="single"/>
        </w:rPr>
        <w:t xml:space="preserve">　　　　　　　　　</w:t>
      </w:r>
      <w:r w:rsidR="00243B0F" w:rsidRPr="00BD6FEE">
        <w:rPr>
          <w:rFonts w:ascii="游明朝" w:eastAsia="游明朝" w:hAnsi="游明朝" w:hint="eastAsia"/>
          <w:u w:val="single"/>
        </w:rPr>
        <w:t xml:space="preserve">　</w:t>
      </w:r>
    </w:p>
    <w:p w14:paraId="6439A253" w14:textId="77777777" w:rsidR="00243B0F" w:rsidRPr="00BD6FEE" w:rsidRDefault="00243B0F" w:rsidP="00966481">
      <w:pPr>
        <w:rPr>
          <w:rFonts w:ascii="游明朝" w:eastAsia="游明朝" w:hAnsi="游明朝"/>
        </w:rPr>
      </w:pPr>
    </w:p>
    <w:p w14:paraId="12153C9C" w14:textId="77777777" w:rsidR="00243B0F" w:rsidRPr="00BD6FEE" w:rsidRDefault="005C736C" w:rsidP="00966481">
      <w:pPr>
        <w:rPr>
          <w:rFonts w:ascii="游明朝" w:eastAsia="游明朝" w:hAnsi="游明朝"/>
          <w:u w:val="single"/>
        </w:rPr>
      </w:pPr>
      <w:r w:rsidRPr="00BD6FEE">
        <w:rPr>
          <w:rFonts w:ascii="游明朝" w:eastAsia="游明朝" w:hAnsi="游明朝" w:hint="eastAsia"/>
        </w:rPr>
        <w:t>本学会での役職名：</w:t>
      </w:r>
      <w:r w:rsidR="00243B0F" w:rsidRPr="00BD6FEE">
        <w:rPr>
          <w:rFonts w:ascii="游明朝" w:eastAsia="游明朝" w:hAnsi="游明朝" w:hint="eastAsia"/>
        </w:rPr>
        <w:t xml:space="preserve">　</w:t>
      </w:r>
      <w:r w:rsidR="00243B0F" w:rsidRPr="00BD6FEE">
        <w:rPr>
          <w:rFonts w:ascii="游明朝" w:eastAsia="游明朝" w:hAnsi="游明朝" w:hint="eastAsia"/>
          <w:u w:val="single"/>
        </w:rPr>
        <w:t xml:space="preserve">　　　　　　　　　　　　　　　　　</w:t>
      </w:r>
    </w:p>
    <w:p w14:paraId="53C2DE6C" w14:textId="77777777" w:rsidR="005C736C" w:rsidRDefault="005C736C" w:rsidP="00966481">
      <w:pPr>
        <w:rPr>
          <w:rFonts w:ascii="游明朝" w:eastAsia="游明朝" w:hAnsi="游明朝"/>
          <w:u w:val="single"/>
        </w:rPr>
      </w:pPr>
      <w:r w:rsidRPr="00BD6FEE">
        <w:rPr>
          <w:rFonts w:ascii="游明朝" w:eastAsia="游明朝" w:hAnsi="游明朝" w:hint="eastAsia"/>
        </w:rPr>
        <w:t>本学会所属委員会名：</w:t>
      </w:r>
      <w:r w:rsidR="00243B0F" w:rsidRPr="00BD6FEE">
        <w:rPr>
          <w:rFonts w:ascii="游明朝" w:eastAsia="游明朝" w:hAnsi="游明朝" w:hint="eastAsia"/>
          <w:u w:val="single"/>
        </w:rPr>
        <w:t xml:space="preserve">　　　　　　　　　　　　　　　　　</w:t>
      </w:r>
    </w:p>
    <w:p w14:paraId="75DBC673" w14:textId="77777777" w:rsidR="00656737" w:rsidRPr="00656737" w:rsidRDefault="00656737" w:rsidP="00966481">
      <w:pPr>
        <w:rPr>
          <w:rFonts w:ascii="游明朝" w:eastAsia="游明朝" w:hAnsi="游明朝"/>
          <w:u w:val="single"/>
        </w:rPr>
      </w:pPr>
    </w:p>
    <w:p w14:paraId="0B59153A" w14:textId="77777777" w:rsidR="0023736E" w:rsidRPr="00BD6FEE" w:rsidRDefault="0023736E" w:rsidP="00BA043D">
      <w:pPr>
        <w:pStyle w:val="a3"/>
        <w:ind w:leftChars="0" w:left="0" w:firstLineChars="100" w:firstLine="200"/>
        <w:rPr>
          <w:rFonts w:ascii="游明朝" w:eastAsia="游明朝" w:hAnsi="游明朝"/>
        </w:rPr>
      </w:pPr>
      <w:r w:rsidRPr="00BD6FEE">
        <w:rPr>
          <w:rFonts w:ascii="游明朝" w:eastAsia="游明朝" w:hAnsi="游明朝" w:hint="eastAsia"/>
        </w:rPr>
        <w:t>日本</w:t>
      </w:r>
      <w:r w:rsidR="00966481" w:rsidRPr="00BD6FEE">
        <w:rPr>
          <w:rFonts w:ascii="游明朝" w:eastAsia="游明朝" w:hAnsi="游明朝" w:hint="eastAsia"/>
        </w:rPr>
        <w:t>ハイパーサーミア</w:t>
      </w:r>
      <w:r w:rsidRPr="00BD6FEE">
        <w:rPr>
          <w:rFonts w:ascii="游明朝" w:eastAsia="游明朝" w:hAnsi="游明朝" w:hint="eastAsia"/>
        </w:rPr>
        <w:t>学会</w:t>
      </w:r>
      <w:r w:rsidR="00E412DF" w:rsidRPr="00BD6FEE">
        <w:rPr>
          <w:rFonts w:ascii="游明朝" w:eastAsia="游明朝" w:hAnsi="游明朝" w:hint="eastAsia"/>
        </w:rPr>
        <w:t>での</w:t>
      </w:r>
      <w:r w:rsidR="00766571" w:rsidRPr="00BD6FEE">
        <w:rPr>
          <w:rFonts w:ascii="游明朝" w:eastAsia="游明朝" w:hAnsi="游明朝" w:hint="eastAsia"/>
        </w:rPr>
        <w:t>活動</w:t>
      </w:r>
      <w:r w:rsidRPr="00BD6FEE">
        <w:rPr>
          <w:rFonts w:ascii="游明朝" w:eastAsia="游明朝" w:hAnsi="游明朝" w:hint="eastAsia"/>
        </w:rPr>
        <w:t>にあたり、重要な利害関係を有する可能性がある</w:t>
      </w:r>
      <w:r w:rsidR="007B35FE" w:rsidRPr="00BD6FEE">
        <w:rPr>
          <w:rFonts w:ascii="游明朝" w:eastAsia="游明朝" w:hAnsi="游明朝" w:hint="eastAsia"/>
        </w:rPr>
        <w:t>企業等に関し、</w:t>
      </w:r>
      <w:r w:rsidR="00E412DF" w:rsidRPr="00BD6FEE">
        <w:rPr>
          <w:rFonts w:ascii="游明朝" w:eastAsia="游明朝" w:hAnsi="游明朝" w:hint="eastAsia"/>
        </w:rPr>
        <w:t>学会</w:t>
      </w:r>
      <w:r w:rsidRPr="00BD6FEE">
        <w:rPr>
          <w:rFonts w:ascii="游明朝" w:eastAsia="游明朝" w:hAnsi="游明朝" w:hint="eastAsia"/>
        </w:rPr>
        <w:t>規程</w:t>
      </w:r>
      <w:r w:rsidR="00E412DF" w:rsidRPr="00BD6FEE">
        <w:rPr>
          <w:rFonts w:ascii="游明朝" w:eastAsia="游明朝" w:hAnsi="游明朝" w:hint="eastAsia"/>
        </w:rPr>
        <w:t>に</w:t>
      </w:r>
      <w:r w:rsidR="00F61716" w:rsidRPr="00BD6FEE">
        <w:rPr>
          <w:rFonts w:ascii="游明朝" w:eastAsia="游明朝" w:hAnsi="游明朝" w:hint="eastAsia"/>
        </w:rPr>
        <w:t>従い</w:t>
      </w:r>
      <w:r w:rsidRPr="00BD6FEE">
        <w:rPr>
          <w:rFonts w:ascii="游明朝" w:eastAsia="游明朝" w:hAnsi="游明朝" w:hint="eastAsia"/>
        </w:rPr>
        <w:t>報告</w:t>
      </w:r>
      <w:r w:rsidR="00E412DF" w:rsidRPr="00BD6FEE">
        <w:rPr>
          <w:rFonts w:ascii="游明朝" w:eastAsia="游明朝" w:hAnsi="游明朝" w:hint="eastAsia"/>
        </w:rPr>
        <w:t>します</w:t>
      </w:r>
      <w:r w:rsidRPr="00BD6FEE">
        <w:rPr>
          <w:rFonts w:ascii="游明朝" w:eastAsia="游明朝" w:hAnsi="游明朝" w:hint="eastAsia"/>
        </w:rPr>
        <w:t>。</w:t>
      </w:r>
    </w:p>
    <w:p w14:paraId="739017D3" w14:textId="77777777" w:rsidR="00880DAE" w:rsidRPr="00BD6FEE" w:rsidRDefault="00880DAE" w:rsidP="005C736C">
      <w:pPr>
        <w:pStyle w:val="a8"/>
        <w:ind w:firstLineChars="0" w:firstLine="0"/>
        <w:rPr>
          <w:rFonts w:ascii="游明朝" w:eastAsia="游明朝" w:hAnsi="游明朝"/>
        </w:rPr>
      </w:pPr>
    </w:p>
    <w:p w14:paraId="79EEFDF9" w14:textId="77777777" w:rsidR="00C23878" w:rsidRPr="00BD6FEE" w:rsidRDefault="00C23878" w:rsidP="005C736C">
      <w:pPr>
        <w:pStyle w:val="a8"/>
        <w:ind w:firstLineChars="0" w:firstLine="0"/>
        <w:rPr>
          <w:rFonts w:ascii="游明朝" w:eastAsia="游明朝" w:hAnsi="游明朝"/>
        </w:rPr>
      </w:pPr>
      <w:r w:rsidRPr="00BD6FEE">
        <w:rPr>
          <w:rFonts w:ascii="游明朝" w:eastAsia="游明朝" w:hAnsi="游明朝" w:hint="eastAsia"/>
        </w:rPr>
        <w:t>A　申告者本人</w:t>
      </w:r>
    </w:p>
    <w:p w14:paraId="60923144" w14:textId="77777777" w:rsidR="00E07F68" w:rsidRPr="00BD6FEE" w:rsidRDefault="000C65BE" w:rsidP="00BA043D">
      <w:pPr>
        <w:pStyle w:val="a8"/>
        <w:numPr>
          <w:ilvl w:val="0"/>
          <w:numId w:val="18"/>
        </w:numPr>
        <w:ind w:firstLineChars="0"/>
        <w:rPr>
          <w:rFonts w:ascii="游明朝" w:eastAsia="游明朝" w:hAnsi="游明朝"/>
        </w:rPr>
      </w:pPr>
      <w:r w:rsidRPr="00BD6FEE">
        <w:rPr>
          <w:rFonts w:ascii="游明朝" w:eastAsia="游明朝" w:hAnsi="游明朝" w:hint="eastAsia"/>
        </w:rPr>
        <w:t>企業</w:t>
      </w:r>
      <w:r w:rsidR="005C736C" w:rsidRPr="00BD6FEE">
        <w:rPr>
          <w:rFonts w:ascii="游明朝" w:eastAsia="游明朝" w:hAnsi="游明朝" w:hint="eastAsia"/>
        </w:rPr>
        <w:t>や営利を目的とした団体の役員、顧問職として</w:t>
      </w:r>
      <w:r w:rsidR="00B639BD" w:rsidRPr="00BD6FEE">
        <w:rPr>
          <w:rFonts w:ascii="游明朝" w:eastAsia="游明朝" w:hAnsi="游明朝" w:hint="eastAsia"/>
        </w:rPr>
        <w:t>医業収入以外の</w:t>
      </w:r>
      <w:r w:rsidRPr="00BD6FEE">
        <w:rPr>
          <w:rFonts w:ascii="游明朝" w:eastAsia="游明朝" w:hAnsi="游明朝" w:hint="eastAsia"/>
        </w:rPr>
        <w:t>給与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741"/>
        <w:gridCol w:w="2410"/>
      </w:tblGrid>
      <w:tr w:rsidR="006E0131" w:rsidRPr="00BD6FEE" w14:paraId="308123AF" w14:textId="77777777" w:rsidTr="004B7E12">
        <w:trPr>
          <w:trHeight w:val="400"/>
        </w:trPr>
        <w:tc>
          <w:tcPr>
            <w:tcW w:w="8609" w:type="dxa"/>
            <w:gridSpan w:val="3"/>
            <w:tcBorders>
              <w:bottom w:val="double" w:sz="4" w:space="0" w:color="auto"/>
            </w:tcBorders>
          </w:tcPr>
          <w:p w14:paraId="6378E8A0" w14:textId="77777777" w:rsidR="006E0131" w:rsidRPr="00BD6FEE" w:rsidRDefault="006E0131" w:rsidP="005C736C">
            <w:pPr>
              <w:pStyle w:val="a3"/>
              <w:ind w:leftChars="0" w:left="0"/>
              <w:jc w:val="left"/>
              <w:rPr>
                <w:rFonts w:ascii="游明朝" w:eastAsia="游明朝" w:hAnsi="游明朝"/>
              </w:rPr>
            </w:pPr>
            <w:r w:rsidRPr="00BD6FEE">
              <w:rPr>
                <w:rFonts w:ascii="游明朝" w:eastAsia="游明朝" w:hAnsi="游明朝" w:hint="eastAsia"/>
              </w:rPr>
              <w:t>□該当なし</w:t>
            </w:r>
          </w:p>
        </w:tc>
      </w:tr>
      <w:tr w:rsidR="005C736C" w:rsidRPr="00BD6FEE" w14:paraId="4B76778C" w14:textId="77777777" w:rsidTr="004B7E12">
        <w:trPr>
          <w:trHeight w:val="400"/>
        </w:trPr>
        <w:tc>
          <w:tcPr>
            <w:tcW w:w="8609" w:type="dxa"/>
            <w:gridSpan w:val="3"/>
            <w:tcBorders>
              <w:bottom w:val="double" w:sz="4" w:space="0" w:color="auto"/>
            </w:tcBorders>
          </w:tcPr>
          <w:p w14:paraId="6542B714" w14:textId="77777777" w:rsidR="005C736C" w:rsidRPr="00BD6FEE" w:rsidRDefault="005C736C" w:rsidP="005C736C">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5C736C" w:rsidRPr="00BD6FEE" w14:paraId="2FD3C35A" w14:textId="77777777" w:rsidTr="00656737">
        <w:tc>
          <w:tcPr>
            <w:tcW w:w="2458" w:type="dxa"/>
            <w:tcBorders>
              <w:top w:val="double" w:sz="4" w:space="0" w:color="auto"/>
            </w:tcBorders>
          </w:tcPr>
          <w:p w14:paraId="1AD50450" w14:textId="77777777" w:rsidR="005C736C" w:rsidRPr="00BD6FEE" w:rsidRDefault="005C736C" w:rsidP="008F57F2">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3741" w:type="dxa"/>
            <w:tcBorders>
              <w:top w:val="double" w:sz="4" w:space="0" w:color="auto"/>
            </w:tcBorders>
          </w:tcPr>
          <w:p w14:paraId="79132B5B" w14:textId="77777777" w:rsidR="005C736C" w:rsidRPr="00BD6FEE" w:rsidRDefault="005C736C" w:rsidP="008F57F2">
            <w:pPr>
              <w:pStyle w:val="a3"/>
              <w:ind w:leftChars="0" w:left="0"/>
              <w:jc w:val="center"/>
              <w:rPr>
                <w:rFonts w:ascii="游明朝" w:eastAsia="游明朝" w:hAnsi="游明朝"/>
              </w:rPr>
            </w:pPr>
            <w:r w:rsidRPr="00BD6FEE">
              <w:rPr>
                <w:rFonts w:ascii="游明朝" w:eastAsia="游明朝" w:hAnsi="游明朝" w:hint="eastAsia"/>
              </w:rPr>
              <w:t>支払の理由（役割）</w:t>
            </w:r>
          </w:p>
        </w:tc>
        <w:tc>
          <w:tcPr>
            <w:tcW w:w="2410" w:type="dxa"/>
            <w:tcBorders>
              <w:top w:val="double" w:sz="4" w:space="0" w:color="auto"/>
            </w:tcBorders>
          </w:tcPr>
          <w:p w14:paraId="6F732809" w14:textId="77777777" w:rsidR="00656737" w:rsidRPr="00087C9C" w:rsidRDefault="00656737" w:rsidP="00656737">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5C736C" w:rsidRPr="00BD6FEE" w14:paraId="4A612F59" w14:textId="77777777" w:rsidTr="00656737">
        <w:tc>
          <w:tcPr>
            <w:tcW w:w="2458" w:type="dxa"/>
          </w:tcPr>
          <w:p w14:paraId="69FA24B1" w14:textId="77777777" w:rsidR="005C736C" w:rsidRPr="00BD6FEE" w:rsidRDefault="005C736C" w:rsidP="008F57F2">
            <w:pPr>
              <w:pStyle w:val="a3"/>
              <w:ind w:leftChars="0" w:left="0"/>
              <w:jc w:val="center"/>
              <w:rPr>
                <w:rFonts w:ascii="游明朝" w:eastAsia="游明朝" w:hAnsi="游明朝"/>
              </w:rPr>
            </w:pPr>
          </w:p>
        </w:tc>
        <w:tc>
          <w:tcPr>
            <w:tcW w:w="3741" w:type="dxa"/>
          </w:tcPr>
          <w:p w14:paraId="3C5E81B4" w14:textId="77777777" w:rsidR="005C736C" w:rsidRPr="00BD6FEE" w:rsidRDefault="005C736C" w:rsidP="008F57F2">
            <w:pPr>
              <w:pStyle w:val="a3"/>
              <w:ind w:leftChars="0" w:left="0"/>
              <w:jc w:val="center"/>
              <w:rPr>
                <w:rFonts w:ascii="游明朝" w:eastAsia="游明朝" w:hAnsi="游明朝"/>
              </w:rPr>
            </w:pPr>
          </w:p>
        </w:tc>
        <w:tc>
          <w:tcPr>
            <w:tcW w:w="2410" w:type="dxa"/>
          </w:tcPr>
          <w:p w14:paraId="10A2A358" w14:textId="77777777" w:rsidR="005C736C" w:rsidRPr="00BD6FEE" w:rsidRDefault="005C736C" w:rsidP="008F57F2">
            <w:pPr>
              <w:pStyle w:val="a3"/>
              <w:ind w:leftChars="0" w:left="0"/>
              <w:jc w:val="center"/>
              <w:rPr>
                <w:rFonts w:ascii="游明朝" w:eastAsia="游明朝" w:hAnsi="游明朝"/>
              </w:rPr>
            </w:pPr>
          </w:p>
        </w:tc>
      </w:tr>
      <w:tr w:rsidR="005C736C" w:rsidRPr="00BD6FEE" w14:paraId="5BC97BB7" w14:textId="77777777" w:rsidTr="00656737">
        <w:tc>
          <w:tcPr>
            <w:tcW w:w="2458" w:type="dxa"/>
          </w:tcPr>
          <w:p w14:paraId="0D625502" w14:textId="77777777" w:rsidR="005C736C" w:rsidRPr="00BD6FEE" w:rsidRDefault="005C736C" w:rsidP="008F57F2">
            <w:pPr>
              <w:pStyle w:val="a3"/>
              <w:ind w:leftChars="0" w:left="0"/>
              <w:jc w:val="center"/>
              <w:rPr>
                <w:rFonts w:ascii="游明朝" w:eastAsia="游明朝" w:hAnsi="游明朝"/>
              </w:rPr>
            </w:pPr>
          </w:p>
        </w:tc>
        <w:tc>
          <w:tcPr>
            <w:tcW w:w="3741" w:type="dxa"/>
          </w:tcPr>
          <w:p w14:paraId="1063E1E1" w14:textId="77777777" w:rsidR="005C736C" w:rsidRPr="00BD6FEE" w:rsidRDefault="005C736C" w:rsidP="008F57F2">
            <w:pPr>
              <w:pStyle w:val="a3"/>
              <w:ind w:leftChars="0" w:left="0"/>
              <w:jc w:val="center"/>
              <w:rPr>
                <w:rFonts w:ascii="游明朝" w:eastAsia="游明朝" w:hAnsi="游明朝"/>
              </w:rPr>
            </w:pPr>
          </w:p>
        </w:tc>
        <w:tc>
          <w:tcPr>
            <w:tcW w:w="2410" w:type="dxa"/>
          </w:tcPr>
          <w:p w14:paraId="62DD3866" w14:textId="77777777" w:rsidR="005C736C" w:rsidRPr="00BD6FEE" w:rsidRDefault="005C736C" w:rsidP="008F57F2">
            <w:pPr>
              <w:pStyle w:val="a3"/>
              <w:ind w:leftChars="0" w:left="0"/>
              <w:jc w:val="center"/>
              <w:rPr>
                <w:rFonts w:ascii="游明朝" w:eastAsia="游明朝" w:hAnsi="游明朝"/>
              </w:rPr>
            </w:pPr>
          </w:p>
        </w:tc>
      </w:tr>
      <w:tr w:rsidR="005C736C" w:rsidRPr="00BD6FEE" w14:paraId="304D07B7" w14:textId="77777777" w:rsidTr="00656737">
        <w:tc>
          <w:tcPr>
            <w:tcW w:w="2458" w:type="dxa"/>
          </w:tcPr>
          <w:p w14:paraId="5B9C1370" w14:textId="77777777" w:rsidR="005C736C" w:rsidRPr="00BD6FEE" w:rsidRDefault="005C736C" w:rsidP="008F57F2">
            <w:pPr>
              <w:pStyle w:val="a3"/>
              <w:ind w:leftChars="0" w:left="0"/>
              <w:jc w:val="center"/>
              <w:rPr>
                <w:rFonts w:ascii="游明朝" w:eastAsia="游明朝" w:hAnsi="游明朝"/>
              </w:rPr>
            </w:pPr>
          </w:p>
        </w:tc>
        <w:tc>
          <w:tcPr>
            <w:tcW w:w="3741" w:type="dxa"/>
          </w:tcPr>
          <w:p w14:paraId="0DA2A87A" w14:textId="77777777" w:rsidR="005C736C" w:rsidRPr="00BD6FEE" w:rsidRDefault="005C736C" w:rsidP="008F57F2">
            <w:pPr>
              <w:pStyle w:val="a3"/>
              <w:ind w:leftChars="0" w:left="0"/>
              <w:jc w:val="center"/>
              <w:rPr>
                <w:rFonts w:ascii="游明朝" w:eastAsia="游明朝" w:hAnsi="游明朝"/>
              </w:rPr>
            </w:pPr>
          </w:p>
        </w:tc>
        <w:tc>
          <w:tcPr>
            <w:tcW w:w="2410" w:type="dxa"/>
          </w:tcPr>
          <w:p w14:paraId="3425FC4E" w14:textId="77777777" w:rsidR="005C736C" w:rsidRPr="00BD6FEE" w:rsidRDefault="005C736C" w:rsidP="008F57F2">
            <w:pPr>
              <w:pStyle w:val="a3"/>
              <w:ind w:leftChars="0" w:left="0"/>
              <w:jc w:val="center"/>
              <w:rPr>
                <w:rFonts w:ascii="游明朝" w:eastAsia="游明朝" w:hAnsi="游明朝"/>
              </w:rPr>
            </w:pPr>
          </w:p>
        </w:tc>
      </w:tr>
    </w:tbl>
    <w:p w14:paraId="162DC6FB" w14:textId="77777777" w:rsidR="00BA043D" w:rsidRPr="00BD6FEE" w:rsidRDefault="00B45D56" w:rsidP="00CB1EBB">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w:t>
      </w:r>
      <w:r w:rsidR="00BA043D" w:rsidRPr="00BD6FEE">
        <w:rPr>
          <w:rFonts w:ascii="游明朝" w:eastAsia="游明朝" w:hAnsi="游明朝" w:hint="eastAsia"/>
          <w:sz w:val="18"/>
          <w:szCs w:val="18"/>
        </w:rPr>
        <w:t>年間100万円以上のものを記載して下さい。</w:t>
      </w:r>
    </w:p>
    <w:p w14:paraId="75375A4E" w14:textId="77777777" w:rsidR="00B45D56" w:rsidRDefault="00BA043D" w:rsidP="00CB1EBB">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w:t>
      </w:r>
      <w:r w:rsidR="00B45D56" w:rsidRPr="00BD6FEE">
        <w:rPr>
          <w:rFonts w:ascii="游明朝" w:eastAsia="游明朝" w:hAnsi="游明朝" w:hint="eastAsia"/>
          <w:sz w:val="18"/>
          <w:szCs w:val="18"/>
        </w:rPr>
        <w:t>不定期に開催される企業のアドバイザリー会議等の報酬は</w:t>
      </w:r>
      <w:r w:rsidR="004B7E12" w:rsidRPr="00BD6FEE">
        <w:rPr>
          <w:rFonts w:ascii="游明朝" w:eastAsia="游明朝" w:hAnsi="游明朝" w:hint="eastAsia"/>
          <w:sz w:val="18"/>
          <w:szCs w:val="18"/>
        </w:rPr>
        <w:t>④</w:t>
      </w:r>
      <w:r w:rsidR="00B45D56" w:rsidRPr="00BD6FEE">
        <w:rPr>
          <w:rFonts w:ascii="游明朝" w:eastAsia="游明朝" w:hAnsi="游明朝" w:hint="eastAsia"/>
          <w:sz w:val="18"/>
          <w:szCs w:val="18"/>
        </w:rPr>
        <w:t>の欄に記載して下さい。</w:t>
      </w:r>
    </w:p>
    <w:p w14:paraId="67905B58" w14:textId="77777777" w:rsidR="00656737" w:rsidRPr="00087C9C" w:rsidRDefault="00656737" w:rsidP="00CB1EBB">
      <w:pPr>
        <w:pStyle w:val="a3"/>
        <w:spacing w:line="240" w:lineRule="exact"/>
        <w:ind w:leftChars="0" w:left="199"/>
        <w:rPr>
          <w:rFonts w:ascii="游明朝" w:eastAsia="游明朝" w:hAnsi="游明朝"/>
          <w:sz w:val="18"/>
          <w:szCs w:val="18"/>
        </w:rPr>
      </w:pPr>
      <w:r w:rsidRPr="00087C9C">
        <w:rPr>
          <w:rFonts w:ascii="游明朝" w:eastAsia="游明朝" w:hAnsi="游明朝" w:hint="eastAsia"/>
          <w:sz w:val="18"/>
          <w:szCs w:val="18"/>
        </w:rPr>
        <w:t>・金額区分：　①100万円以上　②500万円以上　③1000万円以上</w:t>
      </w:r>
    </w:p>
    <w:p w14:paraId="280D264C" w14:textId="77777777" w:rsidR="00880DAE" w:rsidRPr="00BD6FEE" w:rsidRDefault="00880DAE" w:rsidP="00CB1EBB">
      <w:pPr>
        <w:pStyle w:val="a3"/>
        <w:spacing w:line="240" w:lineRule="exact"/>
        <w:ind w:leftChars="0" w:left="0"/>
        <w:rPr>
          <w:rFonts w:ascii="游明朝" w:eastAsia="游明朝" w:hAnsi="游明朝"/>
          <w:sz w:val="16"/>
          <w:szCs w:val="16"/>
        </w:rPr>
      </w:pPr>
    </w:p>
    <w:p w14:paraId="1B82F798" w14:textId="77777777" w:rsidR="00BA043D" w:rsidRPr="00BD6FEE" w:rsidRDefault="00BA043D" w:rsidP="00BA043D">
      <w:pPr>
        <w:pStyle w:val="a8"/>
        <w:numPr>
          <w:ilvl w:val="0"/>
          <w:numId w:val="18"/>
        </w:numPr>
        <w:ind w:firstLineChars="0"/>
        <w:rPr>
          <w:rFonts w:ascii="游明朝" w:eastAsia="游明朝" w:hAnsi="游明朝"/>
        </w:rPr>
      </w:pPr>
      <w:r w:rsidRPr="00BD6FEE">
        <w:rPr>
          <w:rFonts w:ascii="游明朝" w:eastAsia="游明朝" w:hAnsi="游明朝" w:hint="eastAsia"/>
        </w:rPr>
        <w:t>株の保有とその株式から得られる利益</w:t>
      </w:r>
      <w:r w:rsidR="00656737">
        <w:rPr>
          <w:rFonts w:ascii="游明朝" w:eastAsia="游明朝" w:hAnsi="游明朝" w:hint="eastAsia"/>
        </w:rPr>
        <w:t>（最近1年間）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1473"/>
        <w:gridCol w:w="2268"/>
        <w:gridCol w:w="2410"/>
      </w:tblGrid>
      <w:tr w:rsidR="00BA043D" w:rsidRPr="00BD6FEE" w14:paraId="5215D424" w14:textId="77777777" w:rsidTr="004B7E12">
        <w:trPr>
          <w:trHeight w:val="400"/>
        </w:trPr>
        <w:tc>
          <w:tcPr>
            <w:tcW w:w="8609" w:type="dxa"/>
            <w:gridSpan w:val="4"/>
            <w:tcBorders>
              <w:bottom w:val="double" w:sz="4" w:space="0" w:color="auto"/>
            </w:tcBorders>
          </w:tcPr>
          <w:p w14:paraId="0A614EB9" w14:textId="77777777" w:rsidR="00BA043D" w:rsidRPr="00BD6FEE" w:rsidRDefault="00BA043D" w:rsidP="001A74B4">
            <w:pPr>
              <w:pStyle w:val="a3"/>
              <w:ind w:leftChars="0" w:left="0"/>
              <w:jc w:val="left"/>
              <w:rPr>
                <w:rFonts w:ascii="游明朝" w:eastAsia="游明朝" w:hAnsi="游明朝"/>
              </w:rPr>
            </w:pPr>
            <w:r w:rsidRPr="00BD6FEE">
              <w:rPr>
                <w:rFonts w:ascii="游明朝" w:eastAsia="游明朝" w:hAnsi="游明朝" w:hint="eastAsia"/>
              </w:rPr>
              <w:t>□該当なし</w:t>
            </w:r>
          </w:p>
        </w:tc>
      </w:tr>
      <w:tr w:rsidR="00BA043D" w:rsidRPr="00BD6FEE" w14:paraId="634CFBCD" w14:textId="77777777" w:rsidTr="004B7E12">
        <w:trPr>
          <w:trHeight w:val="400"/>
        </w:trPr>
        <w:tc>
          <w:tcPr>
            <w:tcW w:w="8609" w:type="dxa"/>
            <w:gridSpan w:val="4"/>
            <w:tcBorders>
              <w:bottom w:val="double" w:sz="4" w:space="0" w:color="auto"/>
            </w:tcBorders>
          </w:tcPr>
          <w:p w14:paraId="2A78471D" w14:textId="77777777" w:rsidR="00BA043D" w:rsidRPr="00BD6FEE" w:rsidRDefault="00BA043D" w:rsidP="001A74B4">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BA043D" w:rsidRPr="00BD6FEE" w14:paraId="7C91A0EB" w14:textId="77777777" w:rsidTr="004B7E12">
        <w:tc>
          <w:tcPr>
            <w:tcW w:w="2458" w:type="dxa"/>
            <w:tcBorders>
              <w:top w:val="double" w:sz="4" w:space="0" w:color="auto"/>
            </w:tcBorders>
          </w:tcPr>
          <w:p w14:paraId="1B64C044" w14:textId="77777777" w:rsidR="00BA043D" w:rsidRPr="00BD6FEE" w:rsidRDefault="00BA043D" w:rsidP="001A74B4">
            <w:pPr>
              <w:pStyle w:val="a3"/>
              <w:ind w:leftChars="0" w:left="0"/>
              <w:jc w:val="center"/>
              <w:rPr>
                <w:rFonts w:ascii="游明朝" w:eastAsia="游明朝" w:hAnsi="游明朝"/>
              </w:rPr>
            </w:pPr>
            <w:r w:rsidRPr="00BD6FEE">
              <w:rPr>
                <w:rFonts w:ascii="游明朝" w:eastAsia="游明朝" w:hAnsi="游明朝" w:hint="eastAsia"/>
              </w:rPr>
              <w:t>企業名</w:t>
            </w:r>
          </w:p>
        </w:tc>
        <w:tc>
          <w:tcPr>
            <w:tcW w:w="1473" w:type="dxa"/>
            <w:tcBorders>
              <w:top w:val="double" w:sz="4" w:space="0" w:color="auto"/>
            </w:tcBorders>
          </w:tcPr>
          <w:p w14:paraId="0330AD8D" w14:textId="77777777" w:rsidR="00BA043D" w:rsidRPr="00BD6FEE" w:rsidRDefault="00BA043D" w:rsidP="001A74B4">
            <w:pPr>
              <w:pStyle w:val="a3"/>
              <w:ind w:leftChars="0" w:left="0"/>
              <w:jc w:val="center"/>
              <w:rPr>
                <w:rFonts w:ascii="游明朝" w:eastAsia="游明朝" w:hAnsi="游明朝"/>
              </w:rPr>
            </w:pPr>
            <w:r w:rsidRPr="00BD6FEE">
              <w:rPr>
                <w:rFonts w:ascii="游明朝" w:eastAsia="游明朝" w:hAnsi="游明朝" w:hint="eastAsia"/>
              </w:rPr>
              <w:t>持ち株数</w:t>
            </w:r>
          </w:p>
        </w:tc>
        <w:tc>
          <w:tcPr>
            <w:tcW w:w="2268" w:type="dxa"/>
            <w:tcBorders>
              <w:top w:val="double" w:sz="4" w:space="0" w:color="auto"/>
            </w:tcBorders>
          </w:tcPr>
          <w:p w14:paraId="7D7E9A37" w14:textId="77777777" w:rsidR="00BA043D" w:rsidRPr="00BD6FEE" w:rsidRDefault="00BA043D" w:rsidP="001A74B4">
            <w:pPr>
              <w:pStyle w:val="a3"/>
              <w:ind w:leftChars="0" w:left="0"/>
              <w:jc w:val="center"/>
              <w:rPr>
                <w:rFonts w:ascii="游明朝" w:eastAsia="游明朝" w:hAnsi="游明朝"/>
              </w:rPr>
            </w:pPr>
            <w:r w:rsidRPr="00BD6FEE">
              <w:rPr>
                <w:rFonts w:ascii="游明朝" w:eastAsia="游明朝" w:hAnsi="游明朝" w:hint="eastAsia"/>
              </w:rPr>
              <w:t>1株あたりの</w:t>
            </w:r>
            <w:r w:rsidR="004B7E12" w:rsidRPr="00BD6FEE">
              <w:rPr>
                <w:rFonts w:ascii="游明朝" w:eastAsia="游明朝" w:hAnsi="游明朝" w:hint="eastAsia"/>
              </w:rPr>
              <w:t>株値（円）</w:t>
            </w:r>
          </w:p>
        </w:tc>
        <w:tc>
          <w:tcPr>
            <w:tcW w:w="2410" w:type="dxa"/>
            <w:tcBorders>
              <w:top w:val="double" w:sz="4" w:space="0" w:color="auto"/>
            </w:tcBorders>
          </w:tcPr>
          <w:p w14:paraId="7CEF1F53" w14:textId="77777777" w:rsidR="00BA043D" w:rsidRPr="00087C9C" w:rsidRDefault="00656737" w:rsidP="001A74B4">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BA043D" w:rsidRPr="00BD6FEE" w14:paraId="18BF1ABB" w14:textId="77777777" w:rsidTr="004B7E12">
        <w:tc>
          <w:tcPr>
            <w:tcW w:w="2458" w:type="dxa"/>
          </w:tcPr>
          <w:p w14:paraId="79D75B9E" w14:textId="77777777" w:rsidR="00BA043D" w:rsidRPr="00BD6FEE" w:rsidRDefault="00BA043D" w:rsidP="001A74B4">
            <w:pPr>
              <w:pStyle w:val="a3"/>
              <w:ind w:leftChars="0" w:left="0"/>
              <w:jc w:val="center"/>
              <w:rPr>
                <w:rFonts w:ascii="游明朝" w:eastAsia="游明朝" w:hAnsi="游明朝"/>
              </w:rPr>
            </w:pPr>
          </w:p>
        </w:tc>
        <w:tc>
          <w:tcPr>
            <w:tcW w:w="1473" w:type="dxa"/>
          </w:tcPr>
          <w:p w14:paraId="55E2AD2A" w14:textId="77777777" w:rsidR="00BA043D" w:rsidRPr="00BD6FEE" w:rsidRDefault="00BA043D" w:rsidP="001A74B4">
            <w:pPr>
              <w:pStyle w:val="a3"/>
              <w:ind w:leftChars="0" w:left="0"/>
              <w:jc w:val="center"/>
              <w:rPr>
                <w:rFonts w:ascii="游明朝" w:eastAsia="游明朝" w:hAnsi="游明朝"/>
              </w:rPr>
            </w:pPr>
          </w:p>
        </w:tc>
        <w:tc>
          <w:tcPr>
            <w:tcW w:w="2268" w:type="dxa"/>
          </w:tcPr>
          <w:p w14:paraId="741A0C55" w14:textId="77777777" w:rsidR="00BA043D" w:rsidRPr="00BD6FEE" w:rsidRDefault="00BA043D" w:rsidP="001A74B4">
            <w:pPr>
              <w:pStyle w:val="a3"/>
              <w:ind w:leftChars="0" w:left="0"/>
              <w:jc w:val="center"/>
              <w:rPr>
                <w:rFonts w:ascii="游明朝" w:eastAsia="游明朝" w:hAnsi="游明朝"/>
              </w:rPr>
            </w:pPr>
          </w:p>
        </w:tc>
        <w:tc>
          <w:tcPr>
            <w:tcW w:w="2410" w:type="dxa"/>
          </w:tcPr>
          <w:p w14:paraId="2657FE2F" w14:textId="77777777" w:rsidR="00BA043D" w:rsidRPr="00BD6FEE" w:rsidRDefault="00BA043D" w:rsidP="001A74B4">
            <w:pPr>
              <w:pStyle w:val="a3"/>
              <w:ind w:leftChars="0" w:left="0"/>
              <w:jc w:val="center"/>
              <w:rPr>
                <w:rFonts w:ascii="游明朝" w:eastAsia="游明朝" w:hAnsi="游明朝"/>
              </w:rPr>
            </w:pPr>
          </w:p>
        </w:tc>
      </w:tr>
      <w:tr w:rsidR="00BA043D" w:rsidRPr="00BD6FEE" w14:paraId="16E75D9C" w14:textId="77777777" w:rsidTr="004B7E12">
        <w:tc>
          <w:tcPr>
            <w:tcW w:w="2458" w:type="dxa"/>
          </w:tcPr>
          <w:p w14:paraId="7671409C" w14:textId="77777777" w:rsidR="00BA043D" w:rsidRPr="00BD6FEE" w:rsidRDefault="00BA043D" w:rsidP="001A74B4">
            <w:pPr>
              <w:pStyle w:val="a3"/>
              <w:ind w:leftChars="0" w:left="0"/>
              <w:jc w:val="center"/>
              <w:rPr>
                <w:rFonts w:ascii="游明朝" w:eastAsia="游明朝" w:hAnsi="游明朝"/>
              </w:rPr>
            </w:pPr>
          </w:p>
        </w:tc>
        <w:tc>
          <w:tcPr>
            <w:tcW w:w="1473" w:type="dxa"/>
          </w:tcPr>
          <w:p w14:paraId="71C8A837" w14:textId="77777777" w:rsidR="00BA043D" w:rsidRPr="00BD6FEE" w:rsidRDefault="00BA043D" w:rsidP="001A74B4">
            <w:pPr>
              <w:pStyle w:val="a3"/>
              <w:ind w:leftChars="0" w:left="0"/>
              <w:jc w:val="center"/>
              <w:rPr>
                <w:rFonts w:ascii="游明朝" w:eastAsia="游明朝" w:hAnsi="游明朝"/>
              </w:rPr>
            </w:pPr>
          </w:p>
        </w:tc>
        <w:tc>
          <w:tcPr>
            <w:tcW w:w="2268" w:type="dxa"/>
          </w:tcPr>
          <w:p w14:paraId="39EA3673" w14:textId="77777777" w:rsidR="00BA043D" w:rsidRPr="00BD6FEE" w:rsidRDefault="00BA043D" w:rsidP="001A74B4">
            <w:pPr>
              <w:pStyle w:val="a3"/>
              <w:ind w:leftChars="0" w:left="0"/>
              <w:jc w:val="center"/>
              <w:rPr>
                <w:rFonts w:ascii="游明朝" w:eastAsia="游明朝" w:hAnsi="游明朝"/>
              </w:rPr>
            </w:pPr>
          </w:p>
        </w:tc>
        <w:tc>
          <w:tcPr>
            <w:tcW w:w="2410" w:type="dxa"/>
          </w:tcPr>
          <w:p w14:paraId="6937A5FA" w14:textId="77777777" w:rsidR="00BA043D" w:rsidRPr="00BD6FEE" w:rsidRDefault="00BA043D" w:rsidP="001A74B4">
            <w:pPr>
              <w:pStyle w:val="a3"/>
              <w:ind w:leftChars="0" w:left="0"/>
              <w:jc w:val="center"/>
              <w:rPr>
                <w:rFonts w:ascii="游明朝" w:eastAsia="游明朝" w:hAnsi="游明朝"/>
              </w:rPr>
            </w:pPr>
          </w:p>
        </w:tc>
      </w:tr>
      <w:tr w:rsidR="00BA043D" w:rsidRPr="00BD6FEE" w14:paraId="6C895690" w14:textId="77777777" w:rsidTr="004B7E12">
        <w:tc>
          <w:tcPr>
            <w:tcW w:w="2458" w:type="dxa"/>
          </w:tcPr>
          <w:p w14:paraId="44FEF1D4" w14:textId="77777777" w:rsidR="00BA043D" w:rsidRPr="00BD6FEE" w:rsidRDefault="00BA043D" w:rsidP="001A74B4">
            <w:pPr>
              <w:pStyle w:val="a3"/>
              <w:ind w:leftChars="0" w:left="0"/>
              <w:jc w:val="center"/>
              <w:rPr>
                <w:rFonts w:ascii="游明朝" w:eastAsia="游明朝" w:hAnsi="游明朝"/>
              </w:rPr>
            </w:pPr>
          </w:p>
        </w:tc>
        <w:tc>
          <w:tcPr>
            <w:tcW w:w="1473" w:type="dxa"/>
          </w:tcPr>
          <w:p w14:paraId="039028C9" w14:textId="77777777" w:rsidR="00BA043D" w:rsidRPr="00BD6FEE" w:rsidRDefault="00BA043D" w:rsidP="001A74B4">
            <w:pPr>
              <w:pStyle w:val="a3"/>
              <w:ind w:leftChars="0" w:left="0"/>
              <w:jc w:val="center"/>
              <w:rPr>
                <w:rFonts w:ascii="游明朝" w:eastAsia="游明朝" w:hAnsi="游明朝"/>
              </w:rPr>
            </w:pPr>
          </w:p>
        </w:tc>
        <w:tc>
          <w:tcPr>
            <w:tcW w:w="2268" w:type="dxa"/>
          </w:tcPr>
          <w:p w14:paraId="4C796788" w14:textId="77777777" w:rsidR="00BA043D" w:rsidRPr="00BD6FEE" w:rsidRDefault="00BA043D" w:rsidP="001A74B4">
            <w:pPr>
              <w:pStyle w:val="a3"/>
              <w:ind w:leftChars="0" w:left="0"/>
              <w:jc w:val="center"/>
              <w:rPr>
                <w:rFonts w:ascii="游明朝" w:eastAsia="游明朝" w:hAnsi="游明朝"/>
              </w:rPr>
            </w:pPr>
          </w:p>
        </w:tc>
        <w:tc>
          <w:tcPr>
            <w:tcW w:w="2410" w:type="dxa"/>
          </w:tcPr>
          <w:p w14:paraId="6885B54E" w14:textId="77777777" w:rsidR="00BA043D" w:rsidRPr="00BD6FEE" w:rsidRDefault="00BA043D" w:rsidP="001A74B4">
            <w:pPr>
              <w:pStyle w:val="a3"/>
              <w:ind w:leftChars="0" w:left="0"/>
              <w:jc w:val="center"/>
              <w:rPr>
                <w:rFonts w:ascii="游明朝" w:eastAsia="游明朝" w:hAnsi="游明朝"/>
              </w:rPr>
            </w:pPr>
          </w:p>
        </w:tc>
      </w:tr>
    </w:tbl>
    <w:p w14:paraId="6BCABB5C" w14:textId="77777777" w:rsidR="00243B0F" w:rsidRDefault="00BA043D" w:rsidP="00604CD7">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・1つの企業の1年間の利益が100万円以上のもの、あるいは当該株式の5%以上保有しているものを記載して下さい。</w:t>
      </w:r>
    </w:p>
    <w:p w14:paraId="5B82ABBC" w14:textId="77777777" w:rsidR="00656737" w:rsidRPr="00087C9C" w:rsidRDefault="00656737" w:rsidP="00656737">
      <w:pPr>
        <w:pStyle w:val="a3"/>
        <w:spacing w:line="240" w:lineRule="exact"/>
        <w:ind w:leftChars="0" w:left="199"/>
        <w:rPr>
          <w:rFonts w:ascii="游明朝" w:eastAsia="游明朝" w:hAnsi="游明朝"/>
          <w:sz w:val="18"/>
          <w:szCs w:val="18"/>
        </w:rPr>
      </w:pPr>
      <w:r w:rsidRPr="00087C9C">
        <w:rPr>
          <w:rFonts w:ascii="游明朝" w:eastAsia="游明朝" w:hAnsi="游明朝" w:hint="eastAsia"/>
          <w:sz w:val="18"/>
          <w:szCs w:val="18"/>
        </w:rPr>
        <w:t>・金額区分：　①100万円以上　②500万円以上　③1000万円以上</w:t>
      </w:r>
    </w:p>
    <w:p w14:paraId="3F033A1E" w14:textId="77777777" w:rsidR="004B7E12" w:rsidRPr="00BD6FEE" w:rsidRDefault="007B35FE" w:rsidP="004B7E12">
      <w:pPr>
        <w:pStyle w:val="a8"/>
        <w:numPr>
          <w:ilvl w:val="0"/>
          <w:numId w:val="18"/>
        </w:numPr>
        <w:ind w:firstLineChars="0"/>
        <w:rPr>
          <w:rFonts w:ascii="游明朝" w:eastAsia="游明朝" w:hAnsi="游明朝"/>
        </w:rPr>
      </w:pPr>
      <w:r w:rsidRPr="00BD6FEE">
        <w:rPr>
          <w:rFonts w:ascii="游明朝" w:eastAsia="游明朝" w:hAnsi="游明朝" w:hint="eastAsia"/>
        </w:rPr>
        <w:lastRenderedPageBreak/>
        <w:t>企業</w:t>
      </w:r>
      <w:r w:rsidR="004B7E12" w:rsidRPr="00BD6FEE">
        <w:rPr>
          <w:rFonts w:ascii="游明朝" w:eastAsia="游明朝" w:hAnsi="游明朝" w:hint="eastAsia"/>
        </w:rPr>
        <w:t>や</w:t>
      </w:r>
      <w:r w:rsidR="00C60D08" w:rsidRPr="00BD6FEE">
        <w:rPr>
          <w:rFonts w:ascii="游明朝" w:eastAsia="游明朝" w:hAnsi="游明朝" w:hint="eastAsia"/>
        </w:rPr>
        <w:t>営利を目的とした団体</w:t>
      </w:r>
      <w:r w:rsidR="004B7E12" w:rsidRPr="00BD6FEE">
        <w:rPr>
          <w:rFonts w:ascii="游明朝" w:eastAsia="游明朝" w:hAnsi="游明朝" w:hint="eastAsia"/>
        </w:rPr>
        <w:t>から特許権使用料として支払われた報酬</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4025"/>
        <w:gridCol w:w="2268"/>
      </w:tblGrid>
      <w:tr w:rsidR="004B7E12" w:rsidRPr="00BD6FEE" w14:paraId="22D85DBE" w14:textId="77777777" w:rsidTr="00B24A59">
        <w:trPr>
          <w:trHeight w:val="400"/>
        </w:trPr>
        <w:tc>
          <w:tcPr>
            <w:tcW w:w="8751" w:type="dxa"/>
            <w:gridSpan w:val="3"/>
            <w:tcBorders>
              <w:bottom w:val="double" w:sz="4" w:space="0" w:color="auto"/>
            </w:tcBorders>
          </w:tcPr>
          <w:p w14:paraId="79D95D2C" w14:textId="77777777" w:rsidR="004B7E12" w:rsidRPr="00BD6FEE" w:rsidRDefault="004B7E12" w:rsidP="001A74B4">
            <w:pPr>
              <w:pStyle w:val="a3"/>
              <w:ind w:leftChars="0" w:left="0"/>
              <w:jc w:val="left"/>
              <w:rPr>
                <w:rFonts w:ascii="游明朝" w:eastAsia="游明朝" w:hAnsi="游明朝"/>
              </w:rPr>
            </w:pPr>
            <w:r w:rsidRPr="00BD6FEE">
              <w:rPr>
                <w:rFonts w:ascii="游明朝" w:eastAsia="游明朝" w:hAnsi="游明朝" w:hint="eastAsia"/>
              </w:rPr>
              <w:t>□該当なし</w:t>
            </w:r>
          </w:p>
        </w:tc>
      </w:tr>
      <w:tr w:rsidR="004B7E12" w:rsidRPr="00BD6FEE" w14:paraId="13A52477" w14:textId="77777777" w:rsidTr="00B24A59">
        <w:trPr>
          <w:trHeight w:val="400"/>
        </w:trPr>
        <w:tc>
          <w:tcPr>
            <w:tcW w:w="8751" w:type="dxa"/>
            <w:gridSpan w:val="3"/>
            <w:tcBorders>
              <w:bottom w:val="double" w:sz="4" w:space="0" w:color="auto"/>
            </w:tcBorders>
          </w:tcPr>
          <w:p w14:paraId="61910622" w14:textId="77777777" w:rsidR="004B7E12" w:rsidRPr="00BD6FEE" w:rsidRDefault="004B7E12" w:rsidP="001A74B4">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4B7E12" w:rsidRPr="00BD6FEE" w14:paraId="4A8741BC" w14:textId="77777777" w:rsidTr="00B24A59">
        <w:tc>
          <w:tcPr>
            <w:tcW w:w="2458" w:type="dxa"/>
            <w:tcBorders>
              <w:top w:val="double" w:sz="4" w:space="0" w:color="auto"/>
            </w:tcBorders>
          </w:tcPr>
          <w:p w14:paraId="4174A21A" w14:textId="77777777" w:rsidR="004B7E12" w:rsidRPr="00BD6FEE" w:rsidRDefault="004B7E12" w:rsidP="001A74B4">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4025" w:type="dxa"/>
            <w:tcBorders>
              <w:top w:val="double" w:sz="4" w:space="0" w:color="auto"/>
            </w:tcBorders>
          </w:tcPr>
          <w:p w14:paraId="327B941E" w14:textId="77777777" w:rsidR="004B7E12" w:rsidRPr="00BD6FEE" w:rsidRDefault="004B7E12" w:rsidP="001A74B4">
            <w:pPr>
              <w:pStyle w:val="a3"/>
              <w:ind w:leftChars="0" w:left="0"/>
              <w:jc w:val="center"/>
              <w:rPr>
                <w:rFonts w:ascii="游明朝" w:eastAsia="游明朝" w:hAnsi="游明朝"/>
              </w:rPr>
            </w:pPr>
            <w:r w:rsidRPr="00BD6FEE">
              <w:rPr>
                <w:rFonts w:ascii="游明朝" w:eastAsia="游明朝" w:hAnsi="游明朝" w:hint="eastAsia"/>
              </w:rPr>
              <w:t>特許名</w:t>
            </w:r>
          </w:p>
        </w:tc>
        <w:tc>
          <w:tcPr>
            <w:tcW w:w="2268" w:type="dxa"/>
            <w:tcBorders>
              <w:top w:val="double" w:sz="4" w:space="0" w:color="auto"/>
            </w:tcBorders>
          </w:tcPr>
          <w:p w14:paraId="49EE001D" w14:textId="77777777" w:rsidR="004B7E12" w:rsidRPr="00087C9C" w:rsidRDefault="00656737" w:rsidP="001A74B4">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4B7E12" w:rsidRPr="00BD6FEE" w14:paraId="28C585CB" w14:textId="77777777" w:rsidTr="00B24A59">
        <w:tc>
          <w:tcPr>
            <w:tcW w:w="2458" w:type="dxa"/>
          </w:tcPr>
          <w:p w14:paraId="41F1A409" w14:textId="77777777" w:rsidR="004B7E12" w:rsidRPr="00BD6FEE" w:rsidRDefault="004B7E12" w:rsidP="001A74B4">
            <w:pPr>
              <w:pStyle w:val="a3"/>
              <w:ind w:leftChars="0" w:left="0"/>
              <w:jc w:val="center"/>
              <w:rPr>
                <w:rFonts w:ascii="游明朝" w:eastAsia="游明朝" w:hAnsi="游明朝"/>
              </w:rPr>
            </w:pPr>
          </w:p>
        </w:tc>
        <w:tc>
          <w:tcPr>
            <w:tcW w:w="4025" w:type="dxa"/>
          </w:tcPr>
          <w:p w14:paraId="6E2EC5D5" w14:textId="77777777" w:rsidR="004B7E12" w:rsidRPr="00BD6FEE" w:rsidRDefault="004B7E12" w:rsidP="001A74B4">
            <w:pPr>
              <w:pStyle w:val="a3"/>
              <w:ind w:leftChars="0" w:left="0"/>
              <w:jc w:val="center"/>
              <w:rPr>
                <w:rFonts w:ascii="游明朝" w:eastAsia="游明朝" w:hAnsi="游明朝"/>
              </w:rPr>
            </w:pPr>
          </w:p>
        </w:tc>
        <w:tc>
          <w:tcPr>
            <w:tcW w:w="2268" w:type="dxa"/>
          </w:tcPr>
          <w:p w14:paraId="1368710C" w14:textId="77777777" w:rsidR="004B7E12" w:rsidRPr="00BD6FEE" w:rsidRDefault="004B7E12" w:rsidP="001A74B4">
            <w:pPr>
              <w:pStyle w:val="a3"/>
              <w:ind w:leftChars="0" w:left="0"/>
              <w:jc w:val="center"/>
              <w:rPr>
                <w:rFonts w:ascii="游明朝" w:eastAsia="游明朝" w:hAnsi="游明朝"/>
              </w:rPr>
            </w:pPr>
          </w:p>
        </w:tc>
      </w:tr>
      <w:tr w:rsidR="004B7E12" w:rsidRPr="00BD6FEE" w14:paraId="0BF74EE0" w14:textId="77777777" w:rsidTr="00B24A59">
        <w:tc>
          <w:tcPr>
            <w:tcW w:w="2458" w:type="dxa"/>
          </w:tcPr>
          <w:p w14:paraId="3CAA8B92" w14:textId="77777777" w:rsidR="004B7E12" w:rsidRPr="00BD6FEE" w:rsidRDefault="004B7E12" w:rsidP="001A74B4">
            <w:pPr>
              <w:pStyle w:val="a3"/>
              <w:ind w:leftChars="0" w:left="0"/>
              <w:jc w:val="center"/>
              <w:rPr>
                <w:rFonts w:ascii="游明朝" w:eastAsia="游明朝" w:hAnsi="游明朝"/>
              </w:rPr>
            </w:pPr>
          </w:p>
        </w:tc>
        <w:tc>
          <w:tcPr>
            <w:tcW w:w="4025" w:type="dxa"/>
          </w:tcPr>
          <w:p w14:paraId="75B93D2C" w14:textId="77777777" w:rsidR="004B7E12" w:rsidRPr="00BD6FEE" w:rsidRDefault="004B7E12" w:rsidP="001A74B4">
            <w:pPr>
              <w:pStyle w:val="a3"/>
              <w:ind w:leftChars="0" w:left="0"/>
              <w:jc w:val="center"/>
              <w:rPr>
                <w:rFonts w:ascii="游明朝" w:eastAsia="游明朝" w:hAnsi="游明朝"/>
              </w:rPr>
            </w:pPr>
          </w:p>
        </w:tc>
        <w:tc>
          <w:tcPr>
            <w:tcW w:w="2268" w:type="dxa"/>
          </w:tcPr>
          <w:p w14:paraId="5E6CB8B8" w14:textId="77777777" w:rsidR="004B7E12" w:rsidRPr="00BD6FEE" w:rsidRDefault="004B7E12" w:rsidP="001A74B4">
            <w:pPr>
              <w:pStyle w:val="a3"/>
              <w:ind w:leftChars="0" w:left="0"/>
              <w:jc w:val="center"/>
              <w:rPr>
                <w:rFonts w:ascii="游明朝" w:eastAsia="游明朝" w:hAnsi="游明朝"/>
              </w:rPr>
            </w:pPr>
          </w:p>
        </w:tc>
      </w:tr>
      <w:tr w:rsidR="004B7E12" w:rsidRPr="00BD6FEE" w14:paraId="3CA834C1" w14:textId="77777777" w:rsidTr="00B24A59">
        <w:tc>
          <w:tcPr>
            <w:tcW w:w="2458" w:type="dxa"/>
          </w:tcPr>
          <w:p w14:paraId="2999ADA9" w14:textId="77777777" w:rsidR="004B7E12" w:rsidRPr="00BD6FEE" w:rsidRDefault="004B7E12" w:rsidP="001A74B4">
            <w:pPr>
              <w:pStyle w:val="a3"/>
              <w:ind w:leftChars="0" w:left="0"/>
              <w:jc w:val="center"/>
              <w:rPr>
                <w:rFonts w:ascii="游明朝" w:eastAsia="游明朝" w:hAnsi="游明朝"/>
              </w:rPr>
            </w:pPr>
          </w:p>
        </w:tc>
        <w:tc>
          <w:tcPr>
            <w:tcW w:w="4025" w:type="dxa"/>
          </w:tcPr>
          <w:p w14:paraId="07A7EE69" w14:textId="77777777" w:rsidR="004B7E12" w:rsidRPr="00BD6FEE" w:rsidRDefault="004B7E12" w:rsidP="001A74B4">
            <w:pPr>
              <w:pStyle w:val="a3"/>
              <w:ind w:leftChars="0" w:left="0"/>
              <w:jc w:val="center"/>
              <w:rPr>
                <w:rFonts w:ascii="游明朝" w:eastAsia="游明朝" w:hAnsi="游明朝"/>
              </w:rPr>
            </w:pPr>
          </w:p>
        </w:tc>
        <w:tc>
          <w:tcPr>
            <w:tcW w:w="2268" w:type="dxa"/>
          </w:tcPr>
          <w:p w14:paraId="5071E698" w14:textId="77777777" w:rsidR="004B7E12" w:rsidRPr="00BD6FEE" w:rsidRDefault="004B7E12" w:rsidP="001A74B4">
            <w:pPr>
              <w:pStyle w:val="a3"/>
              <w:ind w:leftChars="0" w:left="0"/>
              <w:jc w:val="center"/>
              <w:rPr>
                <w:rFonts w:ascii="游明朝" w:eastAsia="游明朝" w:hAnsi="游明朝"/>
              </w:rPr>
            </w:pPr>
          </w:p>
        </w:tc>
      </w:tr>
    </w:tbl>
    <w:p w14:paraId="1BFC9A4B" w14:textId="77777777" w:rsidR="004B7E12" w:rsidRDefault="004B7E12" w:rsidP="004B7E12">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・1つの特許権使用料が100万円以上のものを記載して下さい。</w:t>
      </w:r>
    </w:p>
    <w:p w14:paraId="44B80257" w14:textId="77777777" w:rsidR="00656737" w:rsidRPr="00087C9C" w:rsidRDefault="00656737" w:rsidP="00656737">
      <w:pPr>
        <w:pStyle w:val="a3"/>
        <w:spacing w:line="240" w:lineRule="exact"/>
        <w:ind w:leftChars="0" w:left="199"/>
        <w:rPr>
          <w:rFonts w:ascii="游明朝" w:eastAsia="游明朝" w:hAnsi="游明朝"/>
          <w:sz w:val="18"/>
          <w:szCs w:val="18"/>
        </w:rPr>
      </w:pPr>
      <w:r w:rsidRPr="00087C9C">
        <w:rPr>
          <w:rFonts w:ascii="游明朝" w:eastAsia="游明朝" w:hAnsi="游明朝" w:hint="eastAsia"/>
          <w:sz w:val="18"/>
          <w:szCs w:val="18"/>
        </w:rPr>
        <w:t>・金額区分：　①100万円以上　②500万円以上　③1000万円以上</w:t>
      </w:r>
    </w:p>
    <w:p w14:paraId="623EAE4D" w14:textId="77777777" w:rsidR="004B7E12" w:rsidRPr="00656737" w:rsidRDefault="004B7E12" w:rsidP="004B7E12">
      <w:pPr>
        <w:pStyle w:val="a8"/>
        <w:ind w:firstLineChars="0" w:firstLine="0"/>
        <w:rPr>
          <w:rFonts w:ascii="游明朝" w:eastAsia="游明朝" w:hAnsi="游明朝"/>
        </w:rPr>
      </w:pPr>
    </w:p>
    <w:p w14:paraId="19B1B2FE" w14:textId="77777777" w:rsidR="004B7E12" w:rsidRPr="00BD6FEE" w:rsidRDefault="004B7E12" w:rsidP="004B7E12">
      <w:pPr>
        <w:pStyle w:val="a8"/>
        <w:numPr>
          <w:ilvl w:val="0"/>
          <w:numId w:val="18"/>
        </w:numPr>
        <w:ind w:firstLineChars="0"/>
        <w:rPr>
          <w:rFonts w:ascii="游明朝" w:eastAsia="游明朝" w:hAnsi="游明朝"/>
        </w:rPr>
      </w:pPr>
      <w:r w:rsidRPr="00BD6FEE">
        <w:rPr>
          <w:rFonts w:ascii="游明朝" w:eastAsia="游明朝" w:hAnsi="游明朝" w:hint="eastAsia"/>
        </w:rPr>
        <w:t>企業や</w:t>
      </w:r>
      <w:r w:rsidR="00C60D08" w:rsidRPr="00BD6FEE">
        <w:rPr>
          <w:rFonts w:ascii="游明朝" w:eastAsia="游明朝" w:hAnsi="游明朝" w:hint="eastAsia"/>
        </w:rPr>
        <w:t>営利を目的とした団体</w:t>
      </w:r>
      <w:r w:rsidR="007B35FE" w:rsidRPr="00BD6FEE">
        <w:rPr>
          <w:rFonts w:ascii="游明朝" w:eastAsia="游明朝" w:hAnsi="游明朝" w:hint="eastAsia"/>
        </w:rPr>
        <w:t>から</w:t>
      </w:r>
      <w:r w:rsidRPr="00BD6FEE">
        <w:rPr>
          <w:rFonts w:ascii="游明朝" w:eastAsia="游明朝" w:hAnsi="游明朝" w:hint="eastAsia"/>
        </w:rPr>
        <w:t>会議の出席や日当として支払われた報酬</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2268"/>
      </w:tblGrid>
      <w:tr w:rsidR="004B7E12" w:rsidRPr="00BD6FEE" w14:paraId="2F6FDC73" w14:textId="77777777" w:rsidTr="00B24A59">
        <w:trPr>
          <w:trHeight w:val="400"/>
        </w:trPr>
        <w:tc>
          <w:tcPr>
            <w:tcW w:w="8751" w:type="dxa"/>
            <w:gridSpan w:val="2"/>
            <w:tcBorders>
              <w:bottom w:val="double" w:sz="4" w:space="0" w:color="auto"/>
            </w:tcBorders>
          </w:tcPr>
          <w:p w14:paraId="512C66C8" w14:textId="77777777" w:rsidR="004B7E12" w:rsidRPr="00BD6FEE" w:rsidRDefault="004B7E12" w:rsidP="001A74B4">
            <w:pPr>
              <w:pStyle w:val="a3"/>
              <w:ind w:leftChars="0" w:left="0"/>
              <w:jc w:val="left"/>
              <w:rPr>
                <w:rFonts w:ascii="游明朝" w:eastAsia="游明朝" w:hAnsi="游明朝"/>
              </w:rPr>
            </w:pPr>
            <w:r w:rsidRPr="00BD6FEE">
              <w:rPr>
                <w:rFonts w:ascii="游明朝" w:eastAsia="游明朝" w:hAnsi="游明朝" w:hint="eastAsia"/>
              </w:rPr>
              <w:t>□該当なし</w:t>
            </w:r>
          </w:p>
        </w:tc>
      </w:tr>
      <w:tr w:rsidR="004B7E12" w:rsidRPr="00BD6FEE" w14:paraId="64503D7E" w14:textId="77777777" w:rsidTr="00B24A59">
        <w:trPr>
          <w:trHeight w:val="400"/>
        </w:trPr>
        <w:tc>
          <w:tcPr>
            <w:tcW w:w="8751" w:type="dxa"/>
            <w:gridSpan w:val="2"/>
            <w:tcBorders>
              <w:bottom w:val="double" w:sz="4" w:space="0" w:color="auto"/>
            </w:tcBorders>
          </w:tcPr>
          <w:p w14:paraId="716900CA" w14:textId="77777777" w:rsidR="004B7E12" w:rsidRPr="00BD6FEE" w:rsidRDefault="004B7E12" w:rsidP="001A74B4">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4B7E12" w:rsidRPr="00BD6FEE" w14:paraId="6ED25BAB" w14:textId="77777777" w:rsidTr="00656737">
        <w:tc>
          <w:tcPr>
            <w:tcW w:w="6483" w:type="dxa"/>
            <w:tcBorders>
              <w:top w:val="double" w:sz="4" w:space="0" w:color="auto"/>
            </w:tcBorders>
          </w:tcPr>
          <w:p w14:paraId="7553EB34" w14:textId="77777777" w:rsidR="004B7E12" w:rsidRPr="00BD6FEE" w:rsidRDefault="004B7E12" w:rsidP="001A74B4">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2268" w:type="dxa"/>
            <w:tcBorders>
              <w:top w:val="double" w:sz="4" w:space="0" w:color="auto"/>
            </w:tcBorders>
          </w:tcPr>
          <w:p w14:paraId="2F732154" w14:textId="77777777" w:rsidR="004B7E12" w:rsidRPr="00087C9C" w:rsidRDefault="00656737" w:rsidP="001A74B4">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4B7E12" w:rsidRPr="00BD6FEE" w14:paraId="41654644" w14:textId="77777777" w:rsidTr="00656737">
        <w:tc>
          <w:tcPr>
            <w:tcW w:w="6483" w:type="dxa"/>
          </w:tcPr>
          <w:p w14:paraId="1713AC41" w14:textId="77777777" w:rsidR="004B7E12" w:rsidRPr="00BD6FEE" w:rsidRDefault="004B7E12" w:rsidP="001A74B4">
            <w:pPr>
              <w:pStyle w:val="a3"/>
              <w:ind w:leftChars="0" w:left="0"/>
              <w:jc w:val="center"/>
              <w:rPr>
                <w:rFonts w:ascii="游明朝" w:eastAsia="游明朝" w:hAnsi="游明朝"/>
              </w:rPr>
            </w:pPr>
          </w:p>
        </w:tc>
        <w:tc>
          <w:tcPr>
            <w:tcW w:w="2268" w:type="dxa"/>
          </w:tcPr>
          <w:p w14:paraId="68C3FA46" w14:textId="77777777" w:rsidR="004B7E12" w:rsidRPr="00BD6FEE" w:rsidRDefault="004B7E12" w:rsidP="001A74B4">
            <w:pPr>
              <w:pStyle w:val="a3"/>
              <w:ind w:leftChars="0" w:left="0"/>
              <w:jc w:val="center"/>
              <w:rPr>
                <w:rFonts w:ascii="游明朝" w:eastAsia="游明朝" w:hAnsi="游明朝"/>
              </w:rPr>
            </w:pPr>
          </w:p>
        </w:tc>
      </w:tr>
      <w:tr w:rsidR="004B7E12" w:rsidRPr="00BD6FEE" w14:paraId="61A1306B" w14:textId="77777777" w:rsidTr="00656737">
        <w:tc>
          <w:tcPr>
            <w:tcW w:w="6483" w:type="dxa"/>
          </w:tcPr>
          <w:p w14:paraId="65457BB0" w14:textId="77777777" w:rsidR="004B7E12" w:rsidRPr="00BD6FEE" w:rsidRDefault="004B7E12" w:rsidP="001A74B4">
            <w:pPr>
              <w:pStyle w:val="a3"/>
              <w:ind w:leftChars="0" w:left="0"/>
              <w:jc w:val="center"/>
              <w:rPr>
                <w:rFonts w:ascii="游明朝" w:eastAsia="游明朝" w:hAnsi="游明朝"/>
              </w:rPr>
            </w:pPr>
          </w:p>
        </w:tc>
        <w:tc>
          <w:tcPr>
            <w:tcW w:w="2268" w:type="dxa"/>
          </w:tcPr>
          <w:p w14:paraId="35A6F8BD" w14:textId="77777777" w:rsidR="004B7E12" w:rsidRPr="00BD6FEE" w:rsidRDefault="004B7E12" w:rsidP="001A74B4">
            <w:pPr>
              <w:pStyle w:val="a3"/>
              <w:ind w:leftChars="0" w:left="0"/>
              <w:jc w:val="center"/>
              <w:rPr>
                <w:rFonts w:ascii="游明朝" w:eastAsia="游明朝" w:hAnsi="游明朝"/>
              </w:rPr>
            </w:pPr>
          </w:p>
        </w:tc>
      </w:tr>
      <w:tr w:rsidR="004B7E12" w:rsidRPr="00BD6FEE" w14:paraId="3D739BD6" w14:textId="77777777" w:rsidTr="00656737">
        <w:tc>
          <w:tcPr>
            <w:tcW w:w="6483" w:type="dxa"/>
          </w:tcPr>
          <w:p w14:paraId="7FCB56D4" w14:textId="77777777" w:rsidR="004B7E12" w:rsidRPr="00BD6FEE" w:rsidRDefault="004B7E12" w:rsidP="001A74B4">
            <w:pPr>
              <w:pStyle w:val="a3"/>
              <w:ind w:leftChars="0" w:left="0"/>
              <w:jc w:val="center"/>
              <w:rPr>
                <w:rFonts w:ascii="游明朝" w:eastAsia="游明朝" w:hAnsi="游明朝"/>
              </w:rPr>
            </w:pPr>
          </w:p>
        </w:tc>
        <w:tc>
          <w:tcPr>
            <w:tcW w:w="2268" w:type="dxa"/>
          </w:tcPr>
          <w:p w14:paraId="36CEFAAD" w14:textId="77777777" w:rsidR="004B7E12" w:rsidRPr="00BD6FEE" w:rsidRDefault="004B7E12" w:rsidP="001A74B4">
            <w:pPr>
              <w:pStyle w:val="a3"/>
              <w:ind w:leftChars="0" w:left="0"/>
              <w:jc w:val="center"/>
              <w:rPr>
                <w:rFonts w:ascii="游明朝" w:eastAsia="游明朝" w:hAnsi="游明朝"/>
              </w:rPr>
            </w:pPr>
          </w:p>
        </w:tc>
      </w:tr>
    </w:tbl>
    <w:p w14:paraId="172E242E" w14:textId="77777777" w:rsidR="00C60D08" w:rsidRPr="00BD6FEE" w:rsidRDefault="00C60D08" w:rsidP="004B7E12">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・1つの企業・団体からの講演料や日当等の合計が</w:t>
      </w:r>
      <w:r w:rsidR="00772A12" w:rsidRPr="00BD6FEE">
        <w:rPr>
          <w:rFonts w:ascii="游明朝" w:eastAsia="游明朝" w:hAnsi="游明朝" w:hint="eastAsia"/>
          <w:sz w:val="18"/>
          <w:szCs w:val="18"/>
        </w:rPr>
        <w:t>50</w:t>
      </w:r>
      <w:r w:rsidRPr="00BD6FEE">
        <w:rPr>
          <w:rFonts w:ascii="游明朝" w:eastAsia="游明朝" w:hAnsi="游明朝" w:hint="eastAsia"/>
          <w:sz w:val="18"/>
          <w:szCs w:val="18"/>
        </w:rPr>
        <w:t>万円以上のものを記載して下さい。</w:t>
      </w:r>
    </w:p>
    <w:p w14:paraId="602EBE78" w14:textId="77777777" w:rsidR="00880DAE" w:rsidRDefault="004B7E12" w:rsidP="004B7E12">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・不定期に開催される企業のアドバイザリー会議等の報酬はこの欄に記載して下さい。</w:t>
      </w:r>
    </w:p>
    <w:p w14:paraId="7C4DDF8D" w14:textId="77777777" w:rsidR="00656737" w:rsidRPr="00087C9C" w:rsidRDefault="00656737" w:rsidP="00656737">
      <w:pPr>
        <w:pStyle w:val="a3"/>
        <w:spacing w:line="240" w:lineRule="exact"/>
        <w:ind w:leftChars="0" w:left="199"/>
        <w:rPr>
          <w:rFonts w:ascii="游明朝" w:eastAsia="游明朝" w:hAnsi="游明朝"/>
          <w:sz w:val="18"/>
          <w:szCs w:val="18"/>
        </w:rPr>
      </w:pPr>
      <w:r w:rsidRPr="00087C9C">
        <w:rPr>
          <w:rFonts w:ascii="游明朝" w:eastAsia="游明朝" w:hAnsi="游明朝" w:hint="eastAsia"/>
          <w:sz w:val="18"/>
          <w:szCs w:val="18"/>
        </w:rPr>
        <w:t>・金額区分：　①50万円以上　②100万円以上　③200万円以上</w:t>
      </w:r>
    </w:p>
    <w:p w14:paraId="52861BE2" w14:textId="77777777" w:rsidR="004B7E12" w:rsidRPr="00BD6FEE" w:rsidRDefault="004B7E12" w:rsidP="004B7E12">
      <w:pPr>
        <w:pStyle w:val="a3"/>
        <w:spacing w:line="240" w:lineRule="exact"/>
        <w:ind w:leftChars="0" w:left="199"/>
        <w:rPr>
          <w:rFonts w:ascii="游明朝" w:eastAsia="游明朝" w:hAnsi="游明朝"/>
          <w:sz w:val="18"/>
          <w:szCs w:val="18"/>
        </w:rPr>
      </w:pPr>
    </w:p>
    <w:p w14:paraId="7DE88A16" w14:textId="77777777" w:rsidR="00C60D08" w:rsidRPr="00BD6FEE" w:rsidRDefault="00C60D08" w:rsidP="00C60D08">
      <w:pPr>
        <w:pStyle w:val="a8"/>
        <w:ind w:left="400" w:hanging="400"/>
        <w:rPr>
          <w:rFonts w:ascii="游明朝" w:eastAsia="游明朝" w:hAnsi="游明朝"/>
        </w:rPr>
      </w:pPr>
      <w:r w:rsidRPr="00BD6FEE">
        <w:rPr>
          <w:rFonts w:ascii="游明朝" w:eastAsia="游明朝" w:hAnsi="游明朝" w:hint="eastAsia"/>
        </w:rPr>
        <w:t>⑤　企業や営利を目的とした団体から支払われた原稿料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2268"/>
      </w:tblGrid>
      <w:tr w:rsidR="00C60D08" w:rsidRPr="00BD6FEE" w14:paraId="5762CC81" w14:textId="77777777" w:rsidTr="00B24A59">
        <w:trPr>
          <w:trHeight w:val="400"/>
        </w:trPr>
        <w:tc>
          <w:tcPr>
            <w:tcW w:w="8751" w:type="dxa"/>
            <w:gridSpan w:val="2"/>
            <w:tcBorders>
              <w:bottom w:val="double" w:sz="4" w:space="0" w:color="auto"/>
            </w:tcBorders>
          </w:tcPr>
          <w:p w14:paraId="5D0657CA" w14:textId="77777777" w:rsidR="00C60D08" w:rsidRPr="00BD6FEE" w:rsidRDefault="00C60D08" w:rsidP="001A74B4">
            <w:pPr>
              <w:pStyle w:val="a3"/>
              <w:ind w:leftChars="0" w:left="0"/>
              <w:jc w:val="left"/>
              <w:rPr>
                <w:rFonts w:ascii="游明朝" w:eastAsia="游明朝" w:hAnsi="游明朝"/>
              </w:rPr>
            </w:pPr>
            <w:r w:rsidRPr="00BD6FEE">
              <w:rPr>
                <w:rFonts w:ascii="游明朝" w:eastAsia="游明朝" w:hAnsi="游明朝" w:hint="eastAsia"/>
              </w:rPr>
              <w:t>□該当なし</w:t>
            </w:r>
          </w:p>
        </w:tc>
      </w:tr>
      <w:tr w:rsidR="00C60D08" w:rsidRPr="00BD6FEE" w14:paraId="7E78C5F2" w14:textId="77777777" w:rsidTr="00B24A59">
        <w:trPr>
          <w:trHeight w:val="400"/>
        </w:trPr>
        <w:tc>
          <w:tcPr>
            <w:tcW w:w="8751" w:type="dxa"/>
            <w:gridSpan w:val="2"/>
            <w:tcBorders>
              <w:bottom w:val="double" w:sz="4" w:space="0" w:color="auto"/>
            </w:tcBorders>
          </w:tcPr>
          <w:p w14:paraId="044C4ED4" w14:textId="77777777" w:rsidR="00C60D08" w:rsidRPr="00BD6FEE" w:rsidRDefault="00C60D08" w:rsidP="001A74B4">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C60D08" w:rsidRPr="00BD6FEE" w14:paraId="51B9FD05" w14:textId="77777777" w:rsidTr="00656737">
        <w:tc>
          <w:tcPr>
            <w:tcW w:w="6483" w:type="dxa"/>
            <w:tcBorders>
              <w:top w:val="double" w:sz="4" w:space="0" w:color="auto"/>
            </w:tcBorders>
          </w:tcPr>
          <w:p w14:paraId="7A4ED82F" w14:textId="77777777" w:rsidR="00C60D08" w:rsidRPr="00BD6FEE" w:rsidRDefault="00C60D08" w:rsidP="001A74B4">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2268" w:type="dxa"/>
            <w:tcBorders>
              <w:top w:val="double" w:sz="4" w:space="0" w:color="auto"/>
            </w:tcBorders>
          </w:tcPr>
          <w:p w14:paraId="3DC88C45" w14:textId="77777777" w:rsidR="00C60D08" w:rsidRPr="00087C9C" w:rsidRDefault="00656737" w:rsidP="001A74B4">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C60D08" w:rsidRPr="00BD6FEE" w14:paraId="10EA5126" w14:textId="77777777" w:rsidTr="00656737">
        <w:tc>
          <w:tcPr>
            <w:tcW w:w="6483" w:type="dxa"/>
          </w:tcPr>
          <w:p w14:paraId="672C8D5E" w14:textId="77777777" w:rsidR="00C60D08" w:rsidRPr="00BD6FEE" w:rsidRDefault="00C60D08" w:rsidP="001A74B4">
            <w:pPr>
              <w:pStyle w:val="a3"/>
              <w:ind w:leftChars="0" w:left="0"/>
              <w:jc w:val="center"/>
              <w:rPr>
                <w:rFonts w:ascii="游明朝" w:eastAsia="游明朝" w:hAnsi="游明朝"/>
              </w:rPr>
            </w:pPr>
          </w:p>
        </w:tc>
        <w:tc>
          <w:tcPr>
            <w:tcW w:w="2268" w:type="dxa"/>
          </w:tcPr>
          <w:p w14:paraId="33384636" w14:textId="77777777" w:rsidR="00C60D08" w:rsidRPr="00BD6FEE" w:rsidRDefault="00C60D08" w:rsidP="001A74B4">
            <w:pPr>
              <w:pStyle w:val="a3"/>
              <w:ind w:leftChars="0" w:left="0"/>
              <w:jc w:val="center"/>
              <w:rPr>
                <w:rFonts w:ascii="游明朝" w:eastAsia="游明朝" w:hAnsi="游明朝"/>
              </w:rPr>
            </w:pPr>
          </w:p>
        </w:tc>
      </w:tr>
      <w:tr w:rsidR="00C60D08" w:rsidRPr="00BD6FEE" w14:paraId="78D3AA27" w14:textId="77777777" w:rsidTr="00656737">
        <w:tc>
          <w:tcPr>
            <w:tcW w:w="6483" w:type="dxa"/>
          </w:tcPr>
          <w:p w14:paraId="0837D5E1" w14:textId="77777777" w:rsidR="00C60D08" w:rsidRPr="00BD6FEE" w:rsidRDefault="00C60D08" w:rsidP="001A74B4">
            <w:pPr>
              <w:pStyle w:val="a3"/>
              <w:ind w:leftChars="0" w:left="0"/>
              <w:jc w:val="center"/>
              <w:rPr>
                <w:rFonts w:ascii="游明朝" w:eastAsia="游明朝" w:hAnsi="游明朝"/>
              </w:rPr>
            </w:pPr>
          </w:p>
        </w:tc>
        <w:tc>
          <w:tcPr>
            <w:tcW w:w="2268" w:type="dxa"/>
          </w:tcPr>
          <w:p w14:paraId="6114DF9E" w14:textId="77777777" w:rsidR="00C60D08" w:rsidRPr="00BD6FEE" w:rsidRDefault="00C60D08" w:rsidP="001A74B4">
            <w:pPr>
              <w:pStyle w:val="a3"/>
              <w:ind w:leftChars="0" w:left="0"/>
              <w:jc w:val="center"/>
              <w:rPr>
                <w:rFonts w:ascii="游明朝" w:eastAsia="游明朝" w:hAnsi="游明朝"/>
              </w:rPr>
            </w:pPr>
          </w:p>
        </w:tc>
      </w:tr>
      <w:tr w:rsidR="00C60D08" w:rsidRPr="00BD6FEE" w14:paraId="3F930D3F" w14:textId="77777777" w:rsidTr="00656737">
        <w:tc>
          <w:tcPr>
            <w:tcW w:w="6483" w:type="dxa"/>
          </w:tcPr>
          <w:p w14:paraId="6B33A0BD" w14:textId="77777777" w:rsidR="00C60D08" w:rsidRPr="00BD6FEE" w:rsidRDefault="00C60D08" w:rsidP="001A74B4">
            <w:pPr>
              <w:pStyle w:val="a3"/>
              <w:ind w:leftChars="0" w:left="0"/>
              <w:jc w:val="center"/>
              <w:rPr>
                <w:rFonts w:ascii="游明朝" w:eastAsia="游明朝" w:hAnsi="游明朝"/>
              </w:rPr>
            </w:pPr>
          </w:p>
        </w:tc>
        <w:tc>
          <w:tcPr>
            <w:tcW w:w="2268" w:type="dxa"/>
          </w:tcPr>
          <w:p w14:paraId="36AA5531" w14:textId="77777777" w:rsidR="00C60D08" w:rsidRPr="00BD6FEE" w:rsidRDefault="00C60D08" w:rsidP="001A74B4">
            <w:pPr>
              <w:pStyle w:val="a3"/>
              <w:ind w:leftChars="0" w:left="0"/>
              <w:jc w:val="center"/>
              <w:rPr>
                <w:rFonts w:ascii="游明朝" w:eastAsia="游明朝" w:hAnsi="游明朝"/>
              </w:rPr>
            </w:pPr>
          </w:p>
        </w:tc>
      </w:tr>
    </w:tbl>
    <w:p w14:paraId="076FF891" w14:textId="77777777" w:rsidR="00243B0F" w:rsidRDefault="00C60D08" w:rsidP="00243B0F">
      <w:pPr>
        <w:pStyle w:val="a8"/>
        <w:ind w:left="360" w:hanging="360"/>
        <w:rPr>
          <w:rFonts w:ascii="游明朝" w:eastAsia="游明朝" w:hAnsi="游明朝"/>
          <w:sz w:val="18"/>
          <w:szCs w:val="18"/>
        </w:rPr>
      </w:pPr>
      <w:r w:rsidRPr="00BD6FEE">
        <w:rPr>
          <w:rFonts w:ascii="游明朝" w:eastAsia="游明朝" w:hAnsi="游明朝" w:hint="eastAsia"/>
          <w:sz w:val="18"/>
          <w:szCs w:val="18"/>
        </w:rPr>
        <w:t>・1つの企業・団体からの原稿料の合計が50万円以上のものを記載して下さい</w:t>
      </w:r>
      <w:r w:rsidR="00243B0F" w:rsidRPr="00BD6FEE">
        <w:rPr>
          <w:rFonts w:ascii="游明朝" w:eastAsia="游明朝" w:hAnsi="游明朝" w:hint="eastAsia"/>
          <w:sz w:val="18"/>
          <w:szCs w:val="18"/>
        </w:rPr>
        <w:t>。</w:t>
      </w:r>
    </w:p>
    <w:p w14:paraId="6D9F7B82" w14:textId="77777777" w:rsidR="00656737" w:rsidRPr="00087C9C" w:rsidRDefault="00656737" w:rsidP="00656737">
      <w:pPr>
        <w:pStyle w:val="a3"/>
        <w:spacing w:line="240" w:lineRule="exact"/>
        <w:ind w:leftChars="0" w:left="0"/>
        <w:rPr>
          <w:rFonts w:ascii="游明朝" w:eastAsia="游明朝" w:hAnsi="游明朝"/>
          <w:sz w:val="18"/>
          <w:szCs w:val="18"/>
        </w:rPr>
      </w:pPr>
      <w:r w:rsidRPr="00087C9C">
        <w:rPr>
          <w:rFonts w:ascii="游明朝" w:eastAsia="游明朝" w:hAnsi="游明朝" w:hint="eastAsia"/>
          <w:sz w:val="18"/>
          <w:szCs w:val="18"/>
        </w:rPr>
        <w:t>・金額区分：　①50万円以上　②100万円以上　③200万円以上</w:t>
      </w:r>
    </w:p>
    <w:p w14:paraId="1A522A35" w14:textId="77777777" w:rsidR="00243B0F" w:rsidRPr="00BD6FEE" w:rsidRDefault="00243B0F" w:rsidP="00656737">
      <w:pPr>
        <w:pStyle w:val="a3"/>
        <w:spacing w:line="240" w:lineRule="exact"/>
        <w:ind w:leftChars="0" w:left="0"/>
        <w:rPr>
          <w:rFonts w:ascii="游明朝" w:eastAsia="游明朝" w:hAnsi="游明朝"/>
          <w:sz w:val="18"/>
          <w:szCs w:val="18"/>
        </w:rPr>
      </w:pPr>
    </w:p>
    <w:p w14:paraId="5D29F005" w14:textId="77777777" w:rsidR="00C60D08" w:rsidRPr="00BD6FEE" w:rsidRDefault="00C60D08" w:rsidP="00C60D08">
      <w:pPr>
        <w:pStyle w:val="a3"/>
        <w:numPr>
          <w:ilvl w:val="0"/>
          <w:numId w:val="20"/>
        </w:numPr>
        <w:ind w:leftChars="0"/>
        <w:rPr>
          <w:rFonts w:ascii="游明朝" w:eastAsia="游明朝" w:hAnsi="游明朝"/>
        </w:rPr>
      </w:pPr>
      <w:r w:rsidRPr="00BD6FEE">
        <w:rPr>
          <w:rFonts w:ascii="游明朝" w:eastAsia="游明朝" w:hAnsi="游明朝" w:hint="eastAsia"/>
        </w:rPr>
        <w:t>企業や営利を目的とした団体が提供する研究助成費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4025"/>
        <w:gridCol w:w="2268"/>
      </w:tblGrid>
      <w:tr w:rsidR="00C60D08" w:rsidRPr="00BD6FEE" w14:paraId="21B30F24" w14:textId="77777777" w:rsidTr="00B24A59">
        <w:trPr>
          <w:trHeight w:val="400"/>
        </w:trPr>
        <w:tc>
          <w:tcPr>
            <w:tcW w:w="8751" w:type="dxa"/>
            <w:gridSpan w:val="3"/>
            <w:tcBorders>
              <w:bottom w:val="double" w:sz="4" w:space="0" w:color="auto"/>
            </w:tcBorders>
          </w:tcPr>
          <w:p w14:paraId="2CE9D592" w14:textId="77777777" w:rsidR="00C60D08" w:rsidRPr="00BD6FEE" w:rsidRDefault="00C60D08" w:rsidP="001A74B4">
            <w:pPr>
              <w:pStyle w:val="a3"/>
              <w:ind w:leftChars="0" w:left="0"/>
              <w:jc w:val="left"/>
              <w:rPr>
                <w:rFonts w:ascii="游明朝" w:eastAsia="游明朝" w:hAnsi="游明朝"/>
              </w:rPr>
            </w:pPr>
            <w:r w:rsidRPr="00BD6FEE">
              <w:rPr>
                <w:rFonts w:ascii="游明朝" w:eastAsia="游明朝" w:hAnsi="游明朝" w:hint="eastAsia"/>
              </w:rPr>
              <w:t>□該当なし</w:t>
            </w:r>
          </w:p>
        </w:tc>
      </w:tr>
      <w:tr w:rsidR="00C60D08" w:rsidRPr="00BD6FEE" w14:paraId="7E273C1E" w14:textId="77777777" w:rsidTr="00B24A59">
        <w:trPr>
          <w:trHeight w:val="400"/>
        </w:trPr>
        <w:tc>
          <w:tcPr>
            <w:tcW w:w="8751" w:type="dxa"/>
            <w:gridSpan w:val="3"/>
            <w:tcBorders>
              <w:bottom w:val="double" w:sz="4" w:space="0" w:color="auto"/>
            </w:tcBorders>
          </w:tcPr>
          <w:p w14:paraId="6D58AE65" w14:textId="77777777" w:rsidR="00C60D08" w:rsidRPr="00BD6FEE" w:rsidRDefault="00C60D08" w:rsidP="001A74B4">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C60D08" w:rsidRPr="00BD6FEE" w14:paraId="7AA7B10D" w14:textId="77777777" w:rsidTr="00B24A59">
        <w:tc>
          <w:tcPr>
            <w:tcW w:w="2458" w:type="dxa"/>
            <w:tcBorders>
              <w:top w:val="double" w:sz="4" w:space="0" w:color="auto"/>
            </w:tcBorders>
          </w:tcPr>
          <w:p w14:paraId="423A4C99" w14:textId="77777777" w:rsidR="00C60D08" w:rsidRPr="00BD6FEE" w:rsidRDefault="00C60D08" w:rsidP="001A74B4">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4025" w:type="dxa"/>
            <w:tcBorders>
              <w:top w:val="double" w:sz="4" w:space="0" w:color="auto"/>
            </w:tcBorders>
          </w:tcPr>
          <w:p w14:paraId="5199739B" w14:textId="77777777" w:rsidR="00C60D08" w:rsidRPr="00BD6FEE" w:rsidRDefault="00C60D08" w:rsidP="001A74B4">
            <w:pPr>
              <w:pStyle w:val="a3"/>
              <w:ind w:leftChars="0" w:left="0"/>
              <w:jc w:val="center"/>
              <w:rPr>
                <w:rFonts w:ascii="游明朝" w:eastAsia="游明朝" w:hAnsi="游明朝"/>
              </w:rPr>
            </w:pPr>
            <w:r w:rsidRPr="00BD6FEE">
              <w:rPr>
                <w:rFonts w:ascii="游明朝" w:eastAsia="游明朝" w:hAnsi="游明朝" w:hint="eastAsia"/>
              </w:rPr>
              <w:t>研究名称</w:t>
            </w:r>
          </w:p>
        </w:tc>
        <w:tc>
          <w:tcPr>
            <w:tcW w:w="2268" w:type="dxa"/>
            <w:tcBorders>
              <w:top w:val="double" w:sz="4" w:space="0" w:color="auto"/>
            </w:tcBorders>
          </w:tcPr>
          <w:p w14:paraId="06F4DBFA" w14:textId="77777777" w:rsidR="00C60D08" w:rsidRPr="00087C9C" w:rsidRDefault="00656737" w:rsidP="001A74B4">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C60D08" w:rsidRPr="00BD6FEE" w14:paraId="55339F27" w14:textId="77777777" w:rsidTr="00B24A59">
        <w:tc>
          <w:tcPr>
            <w:tcW w:w="2458" w:type="dxa"/>
          </w:tcPr>
          <w:p w14:paraId="0E403883" w14:textId="77777777" w:rsidR="00C60D08" w:rsidRPr="00BD6FEE" w:rsidRDefault="00C60D08" w:rsidP="001A74B4">
            <w:pPr>
              <w:pStyle w:val="a3"/>
              <w:ind w:leftChars="0" w:left="0"/>
              <w:jc w:val="center"/>
              <w:rPr>
                <w:rFonts w:ascii="游明朝" w:eastAsia="游明朝" w:hAnsi="游明朝"/>
              </w:rPr>
            </w:pPr>
          </w:p>
        </w:tc>
        <w:tc>
          <w:tcPr>
            <w:tcW w:w="4025" w:type="dxa"/>
          </w:tcPr>
          <w:p w14:paraId="50C4A592" w14:textId="77777777" w:rsidR="00C60D08" w:rsidRPr="00BD6FEE" w:rsidRDefault="00C60D08" w:rsidP="001A74B4">
            <w:pPr>
              <w:pStyle w:val="a3"/>
              <w:ind w:leftChars="0" w:left="0"/>
              <w:jc w:val="center"/>
              <w:rPr>
                <w:rFonts w:ascii="游明朝" w:eastAsia="游明朝" w:hAnsi="游明朝"/>
              </w:rPr>
            </w:pPr>
          </w:p>
        </w:tc>
        <w:tc>
          <w:tcPr>
            <w:tcW w:w="2268" w:type="dxa"/>
          </w:tcPr>
          <w:p w14:paraId="2310C3C8" w14:textId="77777777" w:rsidR="00C60D08" w:rsidRPr="00BD6FEE" w:rsidRDefault="00C60D08" w:rsidP="001A74B4">
            <w:pPr>
              <w:pStyle w:val="a3"/>
              <w:ind w:leftChars="0" w:left="0"/>
              <w:jc w:val="center"/>
              <w:rPr>
                <w:rFonts w:ascii="游明朝" w:eastAsia="游明朝" w:hAnsi="游明朝"/>
              </w:rPr>
            </w:pPr>
          </w:p>
        </w:tc>
      </w:tr>
      <w:tr w:rsidR="00C60D08" w:rsidRPr="00BD6FEE" w14:paraId="3D5FAF76" w14:textId="77777777" w:rsidTr="00B24A59">
        <w:tc>
          <w:tcPr>
            <w:tcW w:w="2458" w:type="dxa"/>
          </w:tcPr>
          <w:p w14:paraId="386D90A8" w14:textId="77777777" w:rsidR="00C60D08" w:rsidRPr="00BD6FEE" w:rsidRDefault="00C60D08" w:rsidP="001A74B4">
            <w:pPr>
              <w:pStyle w:val="a3"/>
              <w:ind w:leftChars="0" w:left="0"/>
              <w:jc w:val="center"/>
              <w:rPr>
                <w:rFonts w:ascii="游明朝" w:eastAsia="游明朝" w:hAnsi="游明朝"/>
              </w:rPr>
            </w:pPr>
          </w:p>
        </w:tc>
        <w:tc>
          <w:tcPr>
            <w:tcW w:w="4025" w:type="dxa"/>
          </w:tcPr>
          <w:p w14:paraId="5E534FAD" w14:textId="77777777" w:rsidR="00C60D08" w:rsidRPr="00BD6FEE" w:rsidRDefault="00C60D08" w:rsidP="001A74B4">
            <w:pPr>
              <w:pStyle w:val="a3"/>
              <w:ind w:leftChars="0" w:left="0"/>
              <w:jc w:val="center"/>
              <w:rPr>
                <w:rFonts w:ascii="游明朝" w:eastAsia="游明朝" w:hAnsi="游明朝"/>
              </w:rPr>
            </w:pPr>
          </w:p>
        </w:tc>
        <w:tc>
          <w:tcPr>
            <w:tcW w:w="2268" w:type="dxa"/>
          </w:tcPr>
          <w:p w14:paraId="3D248719" w14:textId="77777777" w:rsidR="00C60D08" w:rsidRPr="00BD6FEE" w:rsidRDefault="00C60D08" w:rsidP="001A74B4">
            <w:pPr>
              <w:pStyle w:val="a3"/>
              <w:ind w:leftChars="0" w:left="0"/>
              <w:jc w:val="center"/>
              <w:rPr>
                <w:rFonts w:ascii="游明朝" w:eastAsia="游明朝" w:hAnsi="游明朝"/>
              </w:rPr>
            </w:pPr>
          </w:p>
        </w:tc>
      </w:tr>
      <w:tr w:rsidR="00C60D08" w:rsidRPr="00BD6FEE" w14:paraId="469EA532" w14:textId="77777777" w:rsidTr="00B24A59">
        <w:tc>
          <w:tcPr>
            <w:tcW w:w="2458" w:type="dxa"/>
          </w:tcPr>
          <w:p w14:paraId="1ADB127E" w14:textId="77777777" w:rsidR="00C60D08" w:rsidRPr="00BD6FEE" w:rsidRDefault="00C60D08" w:rsidP="001A74B4">
            <w:pPr>
              <w:pStyle w:val="a3"/>
              <w:ind w:leftChars="0" w:left="0"/>
              <w:jc w:val="center"/>
              <w:rPr>
                <w:rFonts w:ascii="游明朝" w:eastAsia="游明朝" w:hAnsi="游明朝"/>
              </w:rPr>
            </w:pPr>
          </w:p>
        </w:tc>
        <w:tc>
          <w:tcPr>
            <w:tcW w:w="4025" w:type="dxa"/>
          </w:tcPr>
          <w:p w14:paraId="61613055" w14:textId="77777777" w:rsidR="00C60D08" w:rsidRPr="00BD6FEE" w:rsidRDefault="00C60D08" w:rsidP="001A74B4">
            <w:pPr>
              <w:pStyle w:val="a3"/>
              <w:ind w:leftChars="0" w:left="0"/>
              <w:jc w:val="center"/>
              <w:rPr>
                <w:rFonts w:ascii="游明朝" w:eastAsia="游明朝" w:hAnsi="游明朝"/>
              </w:rPr>
            </w:pPr>
          </w:p>
        </w:tc>
        <w:tc>
          <w:tcPr>
            <w:tcW w:w="2268" w:type="dxa"/>
          </w:tcPr>
          <w:p w14:paraId="68880E6F" w14:textId="77777777" w:rsidR="00C60D08" w:rsidRPr="00BD6FEE" w:rsidRDefault="00C60D08" w:rsidP="001A74B4">
            <w:pPr>
              <w:pStyle w:val="a3"/>
              <w:ind w:leftChars="0" w:left="0"/>
              <w:jc w:val="center"/>
              <w:rPr>
                <w:rFonts w:ascii="游明朝" w:eastAsia="游明朝" w:hAnsi="游明朝"/>
              </w:rPr>
            </w:pPr>
          </w:p>
        </w:tc>
      </w:tr>
    </w:tbl>
    <w:p w14:paraId="4F344615" w14:textId="77777777" w:rsidR="00D5395D" w:rsidRDefault="00C60D08" w:rsidP="00243B0F">
      <w:pPr>
        <w:pStyle w:val="a8"/>
        <w:ind w:left="360" w:hanging="360"/>
        <w:rPr>
          <w:rFonts w:ascii="游明朝" w:eastAsia="游明朝" w:hAnsi="游明朝"/>
          <w:sz w:val="18"/>
          <w:szCs w:val="18"/>
        </w:rPr>
      </w:pPr>
      <w:r w:rsidRPr="00BD6FEE">
        <w:rPr>
          <w:rFonts w:ascii="游明朝" w:eastAsia="游明朝" w:hAnsi="游明朝" w:hint="eastAsia"/>
          <w:sz w:val="18"/>
          <w:szCs w:val="18"/>
        </w:rPr>
        <w:t>・1つの臨床研究に対して支払われた研究費の合計が</w:t>
      </w:r>
      <w:r w:rsidR="00A70FEC" w:rsidRPr="00BD6FEE">
        <w:rPr>
          <w:rFonts w:ascii="游明朝" w:eastAsia="游明朝" w:hAnsi="游明朝" w:hint="eastAsia"/>
          <w:sz w:val="18"/>
          <w:szCs w:val="18"/>
        </w:rPr>
        <w:t>1</w:t>
      </w:r>
      <w:r w:rsidRPr="00BD6FEE">
        <w:rPr>
          <w:rFonts w:ascii="游明朝" w:eastAsia="游明朝" w:hAnsi="游明朝" w:hint="eastAsia"/>
          <w:sz w:val="18"/>
          <w:szCs w:val="18"/>
        </w:rPr>
        <w:t>00万円以上のものを記載して下さい。</w:t>
      </w:r>
    </w:p>
    <w:p w14:paraId="23716215" w14:textId="77777777" w:rsidR="00C12879" w:rsidRPr="00087C9C" w:rsidRDefault="00C12879" w:rsidP="00C12879">
      <w:pPr>
        <w:pStyle w:val="a3"/>
        <w:spacing w:line="240" w:lineRule="exact"/>
        <w:ind w:leftChars="0" w:left="0"/>
        <w:rPr>
          <w:rFonts w:ascii="游明朝" w:eastAsia="游明朝" w:hAnsi="游明朝"/>
          <w:sz w:val="18"/>
          <w:szCs w:val="18"/>
        </w:rPr>
      </w:pPr>
      <w:r w:rsidRPr="00087C9C">
        <w:rPr>
          <w:rFonts w:ascii="游明朝" w:eastAsia="游明朝" w:hAnsi="游明朝" w:hint="eastAsia"/>
          <w:sz w:val="18"/>
          <w:szCs w:val="18"/>
        </w:rPr>
        <w:t>・金額区分：　①50万円以上　②100万円以上　③200万円以上</w:t>
      </w:r>
    </w:p>
    <w:p w14:paraId="4FCC79EC" w14:textId="77777777" w:rsidR="00C12879" w:rsidRPr="00BD6FEE" w:rsidRDefault="00C12879" w:rsidP="00243B0F">
      <w:pPr>
        <w:pStyle w:val="a8"/>
        <w:ind w:left="400" w:hanging="400"/>
        <w:rPr>
          <w:rFonts w:ascii="游明朝" w:eastAsia="游明朝" w:hAnsi="游明朝"/>
        </w:rPr>
      </w:pPr>
    </w:p>
    <w:p w14:paraId="726E38B6" w14:textId="77777777" w:rsidR="00460081" w:rsidRPr="00BD6FEE" w:rsidRDefault="00460081" w:rsidP="00460081">
      <w:pPr>
        <w:pStyle w:val="a3"/>
        <w:numPr>
          <w:ilvl w:val="0"/>
          <w:numId w:val="20"/>
        </w:numPr>
        <w:ind w:leftChars="0"/>
        <w:rPr>
          <w:rFonts w:ascii="游明朝" w:eastAsia="游明朝" w:hAnsi="游明朝"/>
        </w:rPr>
      </w:pPr>
      <w:r w:rsidRPr="00BD6FEE">
        <w:rPr>
          <w:rFonts w:ascii="游明朝" w:eastAsia="游明朝" w:hAnsi="游明朝" w:hint="eastAsia"/>
        </w:rPr>
        <w:t>企業や営利を目的とした団体が提供する奨学（奨励）寄付金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4025"/>
        <w:gridCol w:w="2268"/>
      </w:tblGrid>
      <w:tr w:rsidR="00C23878" w:rsidRPr="00BD6FEE" w14:paraId="6E7A1594" w14:textId="77777777" w:rsidTr="00B24A59">
        <w:trPr>
          <w:trHeight w:val="400"/>
        </w:trPr>
        <w:tc>
          <w:tcPr>
            <w:tcW w:w="8751" w:type="dxa"/>
            <w:gridSpan w:val="3"/>
            <w:tcBorders>
              <w:bottom w:val="double" w:sz="4" w:space="0" w:color="auto"/>
            </w:tcBorders>
          </w:tcPr>
          <w:p w14:paraId="09828021" w14:textId="77777777" w:rsidR="00C23878" w:rsidRPr="00BD6FEE" w:rsidRDefault="00C23878" w:rsidP="001A74B4">
            <w:pPr>
              <w:pStyle w:val="a3"/>
              <w:ind w:leftChars="0" w:left="0"/>
              <w:jc w:val="left"/>
              <w:rPr>
                <w:rFonts w:ascii="游明朝" w:eastAsia="游明朝" w:hAnsi="游明朝"/>
              </w:rPr>
            </w:pPr>
            <w:r w:rsidRPr="00BD6FEE">
              <w:rPr>
                <w:rFonts w:ascii="游明朝" w:eastAsia="游明朝" w:hAnsi="游明朝" w:hint="eastAsia"/>
              </w:rPr>
              <w:t>□該当なし</w:t>
            </w:r>
          </w:p>
        </w:tc>
      </w:tr>
      <w:tr w:rsidR="00C23878" w:rsidRPr="00BD6FEE" w14:paraId="35DE21A3" w14:textId="77777777" w:rsidTr="00B24A59">
        <w:trPr>
          <w:trHeight w:val="400"/>
        </w:trPr>
        <w:tc>
          <w:tcPr>
            <w:tcW w:w="8751" w:type="dxa"/>
            <w:gridSpan w:val="3"/>
            <w:tcBorders>
              <w:bottom w:val="double" w:sz="4" w:space="0" w:color="auto"/>
            </w:tcBorders>
          </w:tcPr>
          <w:p w14:paraId="5C9AB351" w14:textId="77777777" w:rsidR="00C23878" w:rsidRPr="00BD6FEE" w:rsidRDefault="00C23878" w:rsidP="001A74B4">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C23878" w:rsidRPr="00BD6FEE" w14:paraId="1F16EEDD" w14:textId="77777777" w:rsidTr="00B24A59">
        <w:tc>
          <w:tcPr>
            <w:tcW w:w="2458" w:type="dxa"/>
            <w:tcBorders>
              <w:top w:val="double" w:sz="4" w:space="0" w:color="auto"/>
            </w:tcBorders>
          </w:tcPr>
          <w:p w14:paraId="25BD43AE" w14:textId="77777777" w:rsidR="00C23878" w:rsidRPr="00BD6FEE" w:rsidRDefault="00C23878" w:rsidP="001A74B4">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4025" w:type="dxa"/>
            <w:tcBorders>
              <w:top w:val="double" w:sz="4" w:space="0" w:color="auto"/>
            </w:tcBorders>
          </w:tcPr>
          <w:p w14:paraId="68DA3F67" w14:textId="77777777" w:rsidR="00C23878" w:rsidRPr="00BD6FEE" w:rsidRDefault="00C23878" w:rsidP="001A74B4">
            <w:pPr>
              <w:pStyle w:val="a3"/>
              <w:ind w:leftChars="0" w:left="0"/>
              <w:jc w:val="center"/>
              <w:rPr>
                <w:rFonts w:ascii="游明朝" w:eastAsia="游明朝" w:hAnsi="游明朝"/>
              </w:rPr>
            </w:pPr>
            <w:r w:rsidRPr="00BD6FEE">
              <w:rPr>
                <w:rFonts w:ascii="游明朝" w:eastAsia="游明朝" w:hAnsi="游明朝" w:hint="eastAsia"/>
              </w:rPr>
              <w:t>支払いの理由</w:t>
            </w:r>
          </w:p>
        </w:tc>
        <w:tc>
          <w:tcPr>
            <w:tcW w:w="2268" w:type="dxa"/>
            <w:tcBorders>
              <w:top w:val="double" w:sz="4" w:space="0" w:color="auto"/>
            </w:tcBorders>
          </w:tcPr>
          <w:p w14:paraId="17BF406A" w14:textId="77777777" w:rsidR="00C23878" w:rsidRPr="00087C9C" w:rsidRDefault="00C12879" w:rsidP="001A74B4">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C23878" w:rsidRPr="00BD6FEE" w14:paraId="2828B3F1" w14:textId="77777777" w:rsidTr="00B24A59">
        <w:tc>
          <w:tcPr>
            <w:tcW w:w="2458" w:type="dxa"/>
          </w:tcPr>
          <w:p w14:paraId="4DD64B48" w14:textId="77777777" w:rsidR="00C23878" w:rsidRPr="00BD6FEE" w:rsidRDefault="00C23878" w:rsidP="001A74B4">
            <w:pPr>
              <w:pStyle w:val="a3"/>
              <w:ind w:leftChars="0" w:left="0"/>
              <w:jc w:val="center"/>
              <w:rPr>
                <w:rFonts w:ascii="游明朝" w:eastAsia="游明朝" w:hAnsi="游明朝"/>
              </w:rPr>
            </w:pPr>
          </w:p>
        </w:tc>
        <w:tc>
          <w:tcPr>
            <w:tcW w:w="4025" w:type="dxa"/>
          </w:tcPr>
          <w:p w14:paraId="3112EF6F" w14:textId="77777777" w:rsidR="00C23878" w:rsidRPr="00BD6FEE" w:rsidRDefault="00C23878" w:rsidP="001A74B4">
            <w:pPr>
              <w:pStyle w:val="a3"/>
              <w:ind w:leftChars="0" w:left="0"/>
              <w:jc w:val="center"/>
              <w:rPr>
                <w:rFonts w:ascii="游明朝" w:eastAsia="游明朝" w:hAnsi="游明朝"/>
              </w:rPr>
            </w:pPr>
          </w:p>
        </w:tc>
        <w:tc>
          <w:tcPr>
            <w:tcW w:w="2268" w:type="dxa"/>
          </w:tcPr>
          <w:p w14:paraId="3E784CD7" w14:textId="77777777" w:rsidR="00C23878" w:rsidRPr="00BD6FEE" w:rsidRDefault="00C23878" w:rsidP="001A74B4">
            <w:pPr>
              <w:pStyle w:val="a3"/>
              <w:ind w:leftChars="0" w:left="0"/>
              <w:jc w:val="center"/>
              <w:rPr>
                <w:rFonts w:ascii="游明朝" w:eastAsia="游明朝" w:hAnsi="游明朝"/>
              </w:rPr>
            </w:pPr>
          </w:p>
        </w:tc>
      </w:tr>
      <w:tr w:rsidR="00C23878" w:rsidRPr="00BD6FEE" w14:paraId="4109FCCA" w14:textId="77777777" w:rsidTr="00B24A59">
        <w:tc>
          <w:tcPr>
            <w:tcW w:w="2458" w:type="dxa"/>
          </w:tcPr>
          <w:p w14:paraId="3C8BE43E" w14:textId="77777777" w:rsidR="00C23878" w:rsidRPr="00BD6FEE" w:rsidRDefault="00C23878" w:rsidP="001A74B4">
            <w:pPr>
              <w:pStyle w:val="a3"/>
              <w:ind w:leftChars="0" w:left="0"/>
              <w:jc w:val="center"/>
              <w:rPr>
                <w:rFonts w:ascii="游明朝" w:eastAsia="游明朝" w:hAnsi="游明朝"/>
              </w:rPr>
            </w:pPr>
          </w:p>
        </w:tc>
        <w:tc>
          <w:tcPr>
            <w:tcW w:w="4025" w:type="dxa"/>
          </w:tcPr>
          <w:p w14:paraId="5DBFE122" w14:textId="77777777" w:rsidR="00C23878" w:rsidRPr="00BD6FEE" w:rsidRDefault="00C23878" w:rsidP="001A74B4">
            <w:pPr>
              <w:pStyle w:val="a3"/>
              <w:ind w:leftChars="0" w:left="0"/>
              <w:jc w:val="center"/>
              <w:rPr>
                <w:rFonts w:ascii="游明朝" w:eastAsia="游明朝" w:hAnsi="游明朝"/>
              </w:rPr>
            </w:pPr>
          </w:p>
        </w:tc>
        <w:tc>
          <w:tcPr>
            <w:tcW w:w="2268" w:type="dxa"/>
          </w:tcPr>
          <w:p w14:paraId="252CC18D" w14:textId="77777777" w:rsidR="00C23878" w:rsidRPr="00BD6FEE" w:rsidRDefault="00C23878" w:rsidP="001A74B4">
            <w:pPr>
              <w:pStyle w:val="a3"/>
              <w:ind w:leftChars="0" w:left="0"/>
              <w:jc w:val="center"/>
              <w:rPr>
                <w:rFonts w:ascii="游明朝" w:eastAsia="游明朝" w:hAnsi="游明朝"/>
              </w:rPr>
            </w:pPr>
          </w:p>
        </w:tc>
      </w:tr>
      <w:tr w:rsidR="00C23878" w:rsidRPr="00BD6FEE" w14:paraId="668E2972" w14:textId="77777777" w:rsidTr="00B24A59">
        <w:tc>
          <w:tcPr>
            <w:tcW w:w="2458" w:type="dxa"/>
          </w:tcPr>
          <w:p w14:paraId="37339E8F" w14:textId="77777777" w:rsidR="00C23878" w:rsidRPr="00BD6FEE" w:rsidRDefault="00C23878" w:rsidP="001A74B4">
            <w:pPr>
              <w:pStyle w:val="a3"/>
              <w:ind w:leftChars="0" w:left="0"/>
              <w:jc w:val="center"/>
              <w:rPr>
                <w:rFonts w:ascii="游明朝" w:eastAsia="游明朝" w:hAnsi="游明朝"/>
              </w:rPr>
            </w:pPr>
          </w:p>
        </w:tc>
        <w:tc>
          <w:tcPr>
            <w:tcW w:w="4025" w:type="dxa"/>
          </w:tcPr>
          <w:p w14:paraId="5256B13C" w14:textId="77777777" w:rsidR="00C23878" w:rsidRPr="00BD6FEE" w:rsidRDefault="00C23878" w:rsidP="001A74B4">
            <w:pPr>
              <w:pStyle w:val="a3"/>
              <w:ind w:leftChars="0" w:left="0"/>
              <w:jc w:val="center"/>
              <w:rPr>
                <w:rFonts w:ascii="游明朝" w:eastAsia="游明朝" w:hAnsi="游明朝"/>
              </w:rPr>
            </w:pPr>
          </w:p>
        </w:tc>
        <w:tc>
          <w:tcPr>
            <w:tcW w:w="2268" w:type="dxa"/>
          </w:tcPr>
          <w:p w14:paraId="62DA2A1B" w14:textId="77777777" w:rsidR="00C23878" w:rsidRPr="00BD6FEE" w:rsidRDefault="00C23878" w:rsidP="001A74B4">
            <w:pPr>
              <w:pStyle w:val="a3"/>
              <w:ind w:leftChars="0" w:left="0"/>
              <w:jc w:val="center"/>
              <w:rPr>
                <w:rFonts w:ascii="游明朝" w:eastAsia="游明朝" w:hAnsi="游明朝"/>
              </w:rPr>
            </w:pPr>
          </w:p>
        </w:tc>
      </w:tr>
    </w:tbl>
    <w:p w14:paraId="76D8D9DF" w14:textId="77777777" w:rsidR="00C23878" w:rsidRPr="00BD6FEE" w:rsidRDefault="00C23878" w:rsidP="00C23878">
      <w:pPr>
        <w:pStyle w:val="a8"/>
        <w:ind w:left="360" w:hanging="360"/>
        <w:rPr>
          <w:rFonts w:ascii="游明朝" w:eastAsia="游明朝" w:hAnsi="游明朝"/>
          <w:sz w:val="18"/>
          <w:szCs w:val="18"/>
        </w:rPr>
      </w:pPr>
      <w:r w:rsidRPr="00BD6FEE">
        <w:rPr>
          <w:rFonts w:ascii="游明朝" w:eastAsia="游明朝" w:hAnsi="游明朝" w:hint="eastAsia"/>
          <w:sz w:val="18"/>
          <w:szCs w:val="18"/>
        </w:rPr>
        <w:t>・1つの企業・団体からの裁判に関する報酬の合計が100万円以上のものを記載して下さい。</w:t>
      </w:r>
    </w:p>
    <w:p w14:paraId="782B2995" w14:textId="77777777" w:rsidR="00243B0F" w:rsidRPr="00087C9C" w:rsidRDefault="00C12879" w:rsidP="00C12879">
      <w:pPr>
        <w:pStyle w:val="a3"/>
        <w:spacing w:line="240" w:lineRule="exact"/>
        <w:ind w:leftChars="0" w:left="0"/>
        <w:rPr>
          <w:rFonts w:ascii="游明朝" w:eastAsia="游明朝" w:hAnsi="游明朝"/>
          <w:sz w:val="18"/>
          <w:szCs w:val="18"/>
        </w:rPr>
      </w:pPr>
      <w:r w:rsidRPr="00087C9C">
        <w:rPr>
          <w:rFonts w:ascii="游明朝" w:eastAsia="游明朝" w:hAnsi="游明朝" w:hint="eastAsia"/>
          <w:sz w:val="18"/>
          <w:szCs w:val="18"/>
        </w:rPr>
        <w:t>・金額区分：　①100万円以上　②500万円以上　③1000万円以上</w:t>
      </w:r>
    </w:p>
    <w:p w14:paraId="2AE736C9" w14:textId="77777777" w:rsidR="00C12879" w:rsidRPr="00BD6FEE" w:rsidRDefault="00C12879" w:rsidP="00C12879">
      <w:pPr>
        <w:pStyle w:val="a3"/>
        <w:spacing w:line="240" w:lineRule="exact"/>
        <w:ind w:leftChars="0" w:left="0"/>
        <w:rPr>
          <w:rFonts w:ascii="游明朝" w:eastAsia="游明朝" w:hAnsi="游明朝"/>
          <w:sz w:val="18"/>
          <w:szCs w:val="18"/>
        </w:rPr>
      </w:pPr>
    </w:p>
    <w:p w14:paraId="032D8807" w14:textId="77777777" w:rsidR="00460081" w:rsidRPr="00BD6FEE" w:rsidRDefault="00460081" w:rsidP="00460081">
      <w:pPr>
        <w:pStyle w:val="a3"/>
        <w:numPr>
          <w:ilvl w:val="0"/>
          <w:numId w:val="20"/>
        </w:numPr>
        <w:ind w:leftChars="0"/>
        <w:rPr>
          <w:rFonts w:ascii="游明朝" w:eastAsia="游明朝" w:hAnsi="游明朝"/>
        </w:rPr>
      </w:pPr>
      <w:r w:rsidRPr="00BD6FEE">
        <w:rPr>
          <w:rFonts w:ascii="游明朝" w:eastAsia="游明朝" w:hAnsi="游明朝" w:hint="eastAsia"/>
        </w:rPr>
        <w:t>企業</w:t>
      </w:r>
      <w:r w:rsidR="00243B0F" w:rsidRPr="00BD6FEE">
        <w:rPr>
          <w:rFonts w:ascii="游明朝" w:eastAsia="游明朝" w:hAnsi="游明朝" w:hint="eastAsia"/>
        </w:rPr>
        <w:t>や営利目的とした団体が提供する寄付講座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4025"/>
        <w:gridCol w:w="2268"/>
      </w:tblGrid>
      <w:tr w:rsidR="00243B0F" w:rsidRPr="00BD6FEE" w14:paraId="0CAE8543" w14:textId="77777777" w:rsidTr="00A3044F">
        <w:trPr>
          <w:trHeight w:val="400"/>
        </w:trPr>
        <w:tc>
          <w:tcPr>
            <w:tcW w:w="8751" w:type="dxa"/>
            <w:gridSpan w:val="3"/>
            <w:tcBorders>
              <w:bottom w:val="double" w:sz="4" w:space="0" w:color="auto"/>
            </w:tcBorders>
          </w:tcPr>
          <w:p w14:paraId="04C82134" w14:textId="77777777" w:rsidR="00243B0F" w:rsidRPr="00BD6FEE" w:rsidRDefault="00243B0F" w:rsidP="00A3044F">
            <w:pPr>
              <w:pStyle w:val="a3"/>
              <w:ind w:leftChars="0" w:left="0"/>
              <w:jc w:val="left"/>
              <w:rPr>
                <w:rFonts w:ascii="游明朝" w:eastAsia="游明朝" w:hAnsi="游明朝"/>
              </w:rPr>
            </w:pPr>
            <w:r w:rsidRPr="00BD6FEE">
              <w:rPr>
                <w:rFonts w:ascii="游明朝" w:eastAsia="游明朝" w:hAnsi="游明朝" w:hint="eastAsia"/>
              </w:rPr>
              <w:t>□該当なし</w:t>
            </w:r>
          </w:p>
        </w:tc>
      </w:tr>
      <w:tr w:rsidR="00243B0F" w:rsidRPr="00BD6FEE" w14:paraId="5CCA858F" w14:textId="77777777" w:rsidTr="00A3044F">
        <w:trPr>
          <w:trHeight w:val="400"/>
        </w:trPr>
        <w:tc>
          <w:tcPr>
            <w:tcW w:w="8751" w:type="dxa"/>
            <w:gridSpan w:val="3"/>
            <w:tcBorders>
              <w:bottom w:val="double" w:sz="4" w:space="0" w:color="auto"/>
            </w:tcBorders>
          </w:tcPr>
          <w:p w14:paraId="1E3B1CBF" w14:textId="77777777" w:rsidR="00243B0F" w:rsidRPr="00BD6FEE" w:rsidRDefault="00243B0F" w:rsidP="00A3044F">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243B0F" w:rsidRPr="00BD6FEE" w14:paraId="1DA186C1" w14:textId="77777777" w:rsidTr="00A3044F">
        <w:tc>
          <w:tcPr>
            <w:tcW w:w="2458" w:type="dxa"/>
            <w:tcBorders>
              <w:top w:val="double" w:sz="4" w:space="0" w:color="auto"/>
            </w:tcBorders>
          </w:tcPr>
          <w:p w14:paraId="60729E68" w14:textId="77777777" w:rsidR="00243B0F" w:rsidRPr="00BD6FEE" w:rsidRDefault="00243B0F" w:rsidP="00A3044F">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4025" w:type="dxa"/>
            <w:tcBorders>
              <w:top w:val="double" w:sz="4" w:space="0" w:color="auto"/>
            </w:tcBorders>
          </w:tcPr>
          <w:p w14:paraId="2833E55B" w14:textId="77777777" w:rsidR="00243B0F" w:rsidRPr="00BD6FEE" w:rsidRDefault="00243B0F" w:rsidP="00A3044F">
            <w:pPr>
              <w:pStyle w:val="a3"/>
              <w:ind w:leftChars="0" w:left="0"/>
              <w:jc w:val="center"/>
              <w:rPr>
                <w:rFonts w:ascii="游明朝" w:eastAsia="游明朝" w:hAnsi="游明朝"/>
              </w:rPr>
            </w:pPr>
            <w:r w:rsidRPr="00BD6FEE">
              <w:rPr>
                <w:rFonts w:ascii="游明朝" w:eastAsia="游明朝" w:hAnsi="游明朝" w:hint="eastAsia"/>
              </w:rPr>
              <w:t>寄付講座の名称</w:t>
            </w:r>
          </w:p>
        </w:tc>
        <w:tc>
          <w:tcPr>
            <w:tcW w:w="2268" w:type="dxa"/>
            <w:tcBorders>
              <w:top w:val="double" w:sz="4" w:space="0" w:color="auto"/>
            </w:tcBorders>
          </w:tcPr>
          <w:p w14:paraId="69F2AB46" w14:textId="77777777" w:rsidR="00243B0F" w:rsidRPr="00BD6FEE" w:rsidRDefault="00243B0F" w:rsidP="00A3044F">
            <w:pPr>
              <w:pStyle w:val="a3"/>
              <w:ind w:leftChars="0" w:left="0"/>
              <w:jc w:val="center"/>
              <w:rPr>
                <w:rFonts w:ascii="游明朝" w:eastAsia="游明朝" w:hAnsi="游明朝"/>
              </w:rPr>
            </w:pPr>
            <w:r w:rsidRPr="00BD6FEE">
              <w:rPr>
                <w:rFonts w:ascii="游明朝" w:eastAsia="游明朝" w:hAnsi="游明朝" w:hint="eastAsia"/>
              </w:rPr>
              <w:t>設置期間</w:t>
            </w:r>
          </w:p>
        </w:tc>
      </w:tr>
      <w:tr w:rsidR="00243B0F" w:rsidRPr="00BD6FEE" w14:paraId="5D14B535" w14:textId="77777777" w:rsidTr="00A3044F">
        <w:tc>
          <w:tcPr>
            <w:tcW w:w="2458" w:type="dxa"/>
          </w:tcPr>
          <w:p w14:paraId="58BB6A49" w14:textId="77777777" w:rsidR="00243B0F" w:rsidRPr="00BD6FEE" w:rsidRDefault="00243B0F" w:rsidP="00A3044F">
            <w:pPr>
              <w:pStyle w:val="a3"/>
              <w:ind w:leftChars="0" w:left="0"/>
              <w:jc w:val="center"/>
              <w:rPr>
                <w:rFonts w:ascii="游明朝" w:eastAsia="游明朝" w:hAnsi="游明朝"/>
              </w:rPr>
            </w:pPr>
          </w:p>
        </w:tc>
        <w:tc>
          <w:tcPr>
            <w:tcW w:w="4025" w:type="dxa"/>
          </w:tcPr>
          <w:p w14:paraId="28E959FF" w14:textId="77777777" w:rsidR="00243B0F" w:rsidRPr="00BD6FEE" w:rsidRDefault="00243B0F" w:rsidP="00A3044F">
            <w:pPr>
              <w:pStyle w:val="a3"/>
              <w:ind w:leftChars="0" w:left="0"/>
              <w:jc w:val="center"/>
              <w:rPr>
                <w:rFonts w:ascii="游明朝" w:eastAsia="游明朝" w:hAnsi="游明朝"/>
              </w:rPr>
            </w:pPr>
          </w:p>
        </w:tc>
        <w:tc>
          <w:tcPr>
            <w:tcW w:w="2268" w:type="dxa"/>
          </w:tcPr>
          <w:p w14:paraId="1B2E5F8F" w14:textId="77777777" w:rsidR="00243B0F" w:rsidRPr="00BD6FEE" w:rsidRDefault="00243B0F" w:rsidP="00A3044F">
            <w:pPr>
              <w:pStyle w:val="a3"/>
              <w:ind w:leftChars="0" w:left="0"/>
              <w:jc w:val="center"/>
              <w:rPr>
                <w:rFonts w:ascii="游明朝" w:eastAsia="游明朝" w:hAnsi="游明朝"/>
              </w:rPr>
            </w:pPr>
          </w:p>
        </w:tc>
      </w:tr>
      <w:tr w:rsidR="00243B0F" w:rsidRPr="00BD6FEE" w14:paraId="3535B94A" w14:textId="77777777" w:rsidTr="00A3044F">
        <w:tc>
          <w:tcPr>
            <w:tcW w:w="2458" w:type="dxa"/>
          </w:tcPr>
          <w:p w14:paraId="7E789E4C" w14:textId="77777777" w:rsidR="00243B0F" w:rsidRPr="00BD6FEE" w:rsidRDefault="00243B0F" w:rsidP="00A3044F">
            <w:pPr>
              <w:pStyle w:val="a3"/>
              <w:ind w:leftChars="0" w:left="0"/>
              <w:jc w:val="center"/>
              <w:rPr>
                <w:rFonts w:ascii="游明朝" w:eastAsia="游明朝" w:hAnsi="游明朝"/>
              </w:rPr>
            </w:pPr>
          </w:p>
        </w:tc>
        <w:tc>
          <w:tcPr>
            <w:tcW w:w="4025" w:type="dxa"/>
          </w:tcPr>
          <w:p w14:paraId="745DC6F6" w14:textId="77777777" w:rsidR="00243B0F" w:rsidRPr="00BD6FEE" w:rsidRDefault="00243B0F" w:rsidP="00A3044F">
            <w:pPr>
              <w:pStyle w:val="a3"/>
              <w:ind w:leftChars="0" w:left="0"/>
              <w:jc w:val="center"/>
              <w:rPr>
                <w:rFonts w:ascii="游明朝" w:eastAsia="游明朝" w:hAnsi="游明朝"/>
              </w:rPr>
            </w:pPr>
          </w:p>
        </w:tc>
        <w:tc>
          <w:tcPr>
            <w:tcW w:w="2268" w:type="dxa"/>
          </w:tcPr>
          <w:p w14:paraId="4CA6C739" w14:textId="77777777" w:rsidR="00243B0F" w:rsidRPr="00BD6FEE" w:rsidRDefault="00243B0F" w:rsidP="00A3044F">
            <w:pPr>
              <w:pStyle w:val="a3"/>
              <w:ind w:leftChars="0" w:left="0"/>
              <w:jc w:val="center"/>
              <w:rPr>
                <w:rFonts w:ascii="游明朝" w:eastAsia="游明朝" w:hAnsi="游明朝"/>
              </w:rPr>
            </w:pPr>
          </w:p>
        </w:tc>
      </w:tr>
      <w:tr w:rsidR="00243B0F" w:rsidRPr="00BD6FEE" w14:paraId="5FF7521D" w14:textId="77777777" w:rsidTr="00A3044F">
        <w:tc>
          <w:tcPr>
            <w:tcW w:w="2458" w:type="dxa"/>
          </w:tcPr>
          <w:p w14:paraId="69120EB7" w14:textId="77777777" w:rsidR="00243B0F" w:rsidRPr="00BD6FEE" w:rsidRDefault="00243B0F" w:rsidP="00A3044F">
            <w:pPr>
              <w:pStyle w:val="a3"/>
              <w:ind w:leftChars="0" w:left="0"/>
              <w:jc w:val="center"/>
              <w:rPr>
                <w:rFonts w:ascii="游明朝" w:eastAsia="游明朝" w:hAnsi="游明朝"/>
              </w:rPr>
            </w:pPr>
          </w:p>
        </w:tc>
        <w:tc>
          <w:tcPr>
            <w:tcW w:w="4025" w:type="dxa"/>
          </w:tcPr>
          <w:p w14:paraId="74CB8394" w14:textId="77777777" w:rsidR="00243B0F" w:rsidRPr="00BD6FEE" w:rsidRDefault="00243B0F" w:rsidP="00A3044F">
            <w:pPr>
              <w:pStyle w:val="a3"/>
              <w:ind w:leftChars="0" w:left="0"/>
              <w:jc w:val="center"/>
              <w:rPr>
                <w:rFonts w:ascii="游明朝" w:eastAsia="游明朝" w:hAnsi="游明朝"/>
              </w:rPr>
            </w:pPr>
          </w:p>
        </w:tc>
        <w:tc>
          <w:tcPr>
            <w:tcW w:w="2268" w:type="dxa"/>
          </w:tcPr>
          <w:p w14:paraId="3E83C3B2" w14:textId="77777777" w:rsidR="00243B0F" w:rsidRPr="00BD6FEE" w:rsidRDefault="00243B0F" w:rsidP="00A3044F">
            <w:pPr>
              <w:pStyle w:val="a3"/>
              <w:ind w:leftChars="0" w:left="0"/>
              <w:jc w:val="center"/>
              <w:rPr>
                <w:rFonts w:ascii="游明朝" w:eastAsia="游明朝" w:hAnsi="游明朝"/>
              </w:rPr>
            </w:pPr>
          </w:p>
        </w:tc>
      </w:tr>
    </w:tbl>
    <w:p w14:paraId="2E160332" w14:textId="77777777" w:rsidR="00C12879" w:rsidRPr="00C12879" w:rsidRDefault="00C12879" w:rsidP="00C12879">
      <w:pPr>
        <w:pStyle w:val="a8"/>
        <w:ind w:left="360" w:hanging="360"/>
        <w:rPr>
          <w:rFonts w:ascii="游明朝" w:eastAsia="游明朝" w:hAnsi="游明朝"/>
          <w:sz w:val="18"/>
          <w:szCs w:val="18"/>
        </w:rPr>
      </w:pPr>
      <w:r>
        <w:rPr>
          <w:rFonts w:ascii="游明朝" w:eastAsia="游明朝" w:hAnsi="游明朝" w:hint="eastAsia"/>
          <w:sz w:val="18"/>
          <w:szCs w:val="18"/>
        </w:rPr>
        <w:t>・</w:t>
      </w:r>
      <w:r w:rsidR="00243B0F" w:rsidRPr="00BD6FEE">
        <w:rPr>
          <w:rFonts w:ascii="游明朝" w:eastAsia="游明朝" w:hAnsi="游明朝" w:hint="eastAsia"/>
          <w:sz w:val="18"/>
          <w:szCs w:val="18"/>
        </w:rPr>
        <w:t>質的に使途を決定し得る寄付金で実際に割り当てられた年間総額が100万円以上のものを記載してください。</w:t>
      </w:r>
    </w:p>
    <w:p w14:paraId="1D8554C8" w14:textId="77777777" w:rsidR="00243B0F" w:rsidRPr="00BD6FEE" w:rsidRDefault="00243B0F" w:rsidP="00243B0F">
      <w:pPr>
        <w:pStyle w:val="a3"/>
        <w:spacing w:line="240" w:lineRule="exact"/>
        <w:ind w:leftChars="0" w:left="360"/>
        <w:rPr>
          <w:rFonts w:ascii="游明朝" w:eastAsia="游明朝" w:hAnsi="游明朝"/>
          <w:sz w:val="18"/>
          <w:szCs w:val="18"/>
        </w:rPr>
      </w:pPr>
    </w:p>
    <w:p w14:paraId="1F12384D" w14:textId="77777777" w:rsidR="00C23878" w:rsidRPr="00BD6FEE" w:rsidRDefault="00C23878" w:rsidP="00C23878">
      <w:pPr>
        <w:pStyle w:val="a8"/>
        <w:numPr>
          <w:ilvl w:val="0"/>
          <w:numId w:val="20"/>
        </w:numPr>
        <w:ind w:firstLineChars="0"/>
        <w:rPr>
          <w:rFonts w:ascii="游明朝" w:eastAsia="游明朝" w:hAnsi="游明朝"/>
        </w:rPr>
      </w:pPr>
      <w:r w:rsidRPr="00BD6FEE">
        <w:rPr>
          <w:rFonts w:ascii="游明朝" w:eastAsia="游明朝" w:hAnsi="游明朝" w:hint="eastAsia"/>
        </w:rPr>
        <w:t>その他の報酬（研究とは直接的には無関係な旅行や贈答品など）</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4025"/>
        <w:gridCol w:w="2268"/>
      </w:tblGrid>
      <w:tr w:rsidR="00C23878" w:rsidRPr="00BD6FEE" w14:paraId="2FFE87A7" w14:textId="77777777" w:rsidTr="00B24A59">
        <w:trPr>
          <w:trHeight w:val="400"/>
        </w:trPr>
        <w:tc>
          <w:tcPr>
            <w:tcW w:w="8751" w:type="dxa"/>
            <w:gridSpan w:val="3"/>
            <w:tcBorders>
              <w:bottom w:val="double" w:sz="4" w:space="0" w:color="auto"/>
            </w:tcBorders>
          </w:tcPr>
          <w:p w14:paraId="1906ABEE" w14:textId="77777777" w:rsidR="00C23878" w:rsidRPr="00BD6FEE" w:rsidRDefault="00C23878" w:rsidP="001A74B4">
            <w:pPr>
              <w:pStyle w:val="a3"/>
              <w:ind w:leftChars="0" w:left="0"/>
              <w:jc w:val="left"/>
              <w:rPr>
                <w:rFonts w:ascii="游明朝" w:eastAsia="游明朝" w:hAnsi="游明朝"/>
              </w:rPr>
            </w:pPr>
            <w:r w:rsidRPr="00BD6FEE">
              <w:rPr>
                <w:rFonts w:ascii="游明朝" w:eastAsia="游明朝" w:hAnsi="游明朝" w:hint="eastAsia"/>
              </w:rPr>
              <w:t>□該当なし</w:t>
            </w:r>
          </w:p>
        </w:tc>
      </w:tr>
      <w:tr w:rsidR="00C23878" w:rsidRPr="00BD6FEE" w14:paraId="6746FBAD" w14:textId="77777777" w:rsidTr="00B24A59">
        <w:trPr>
          <w:trHeight w:val="400"/>
        </w:trPr>
        <w:tc>
          <w:tcPr>
            <w:tcW w:w="8751" w:type="dxa"/>
            <w:gridSpan w:val="3"/>
            <w:tcBorders>
              <w:bottom w:val="double" w:sz="4" w:space="0" w:color="auto"/>
            </w:tcBorders>
          </w:tcPr>
          <w:p w14:paraId="52A6E25D" w14:textId="77777777" w:rsidR="00C23878" w:rsidRPr="00BD6FEE" w:rsidRDefault="00C23878" w:rsidP="001A74B4">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C23878" w:rsidRPr="00BD6FEE" w14:paraId="0A7791D9" w14:textId="77777777" w:rsidTr="00B24A59">
        <w:tc>
          <w:tcPr>
            <w:tcW w:w="2458" w:type="dxa"/>
            <w:tcBorders>
              <w:top w:val="double" w:sz="4" w:space="0" w:color="auto"/>
            </w:tcBorders>
          </w:tcPr>
          <w:p w14:paraId="2931F949" w14:textId="77777777" w:rsidR="00C23878" w:rsidRPr="00BD6FEE" w:rsidRDefault="00C23878" w:rsidP="001A74B4">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4025" w:type="dxa"/>
            <w:tcBorders>
              <w:top w:val="double" w:sz="4" w:space="0" w:color="auto"/>
            </w:tcBorders>
          </w:tcPr>
          <w:p w14:paraId="7D352C66" w14:textId="77777777" w:rsidR="00C23878" w:rsidRPr="00BD6FEE" w:rsidRDefault="00C23878" w:rsidP="001A74B4">
            <w:pPr>
              <w:pStyle w:val="a3"/>
              <w:ind w:leftChars="0" w:left="0"/>
              <w:jc w:val="center"/>
              <w:rPr>
                <w:rFonts w:ascii="游明朝" w:eastAsia="游明朝" w:hAnsi="游明朝"/>
              </w:rPr>
            </w:pPr>
            <w:r w:rsidRPr="00BD6FEE">
              <w:rPr>
                <w:rFonts w:ascii="游明朝" w:eastAsia="游明朝" w:hAnsi="游明朝" w:hint="eastAsia"/>
              </w:rPr>
              <w:t>報酬内容</w:t>
            </w:r>
          </w:p>
        </w:tc>
        <w:tc>
          <w:tcPr>
            <w:tcW w:w="2268" w:type="dxa"/>
            <w:tcBorders>
              <w:top w:val="double" w:sz="4" w:space="0" w:color="auto"/>
            </w:tcBorders>
          </w:tcPr>
          <w:p w14:paraId="7BF53ECF" w14:textId="77777777" w:rsidR="00C23878" w:rsidRPr="00087C9C" w:rsidRDefault="00C12879" w:rsidP="001A74B4">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C23878" w:rsidRPr="00BD6FEE" w14:paraId="4AB838B9" w14:textId="77777777" w:rsidTr="00B24A59">
        <w:tc>
          <w:tcPr>
            <w:tcW w:w="2458" w:type="dxa"/>
          </w:tcPr>
          <w:p w14:paraId="2822F50B" w14:textId="77777777" w:rsidR="00C23878" w:rsidRPr="00BD6FEE" w:rsidRDefault="00C23878" w:rsidP="001A74B4">
            <w:pPr>
              <w:pStyle w:val="a3"/>
              <w:ind w:leftChars="0" w:left="0"/>
              <w:jc w:val="center"/>
              <w:rPr>
                <w:rFonts w:ascii="游明朝" w:eastAsia="游明朝" w:hAnsi="游明朝"/>
              </w:rPr>
            </w:pPr>
          </w:p>
        </w:tc>
        <w:tc>
          <w:tcPr>
            <w:tcW w:w="4025" w:type="dxa"/>
          </w:tcPr>
          <w:p w14:paraId="601F7E36" w14:textId="77777777" w:rsidR="00C23878" w:rsidRPr="00BD6FEE" w:rsidRDefault="00C23878" w:rsidP="001A74B4">
            <w:pPr>
              <w:pStyle w:val="a3"/>
              <w:ind w:leftChars="0" w:left="0"/>
              <w:jc w:val="center"/>
              <w:rPr>
                <w:rFonts w:ascii="游明朝" w:eastAsia="游明朝" w:hAnsi="游明朝"/>
              </w:rPr>
            </w:pPr>
          </w:p>
        </w:tc>
        <w:tc>
          <w:tcPr>
            <w:tcW w:w="2268" w:type="dxa"/>
          </w:tcPr>
          <w:p w14:paraId="3339C7F1" w14:textId="77777777" w:rsidR="00C23878" w:rsidRPr="00BD6FEE" w:rsidRDefault="00C23878" w:rsidP="001A74B4">
            <w:pPr>
              <w:pStyle w:val="a3"/>
              <w:ind w:leftChars="0" w:left="0"/>
              <w:jc w:val="center"/>
              <w:rPr>
                <w:rFonts w:ascii="游明朝" w:eastAsia="游明朝" w:hAnsi="游明朝"/>
              </w:rPr>
            </w:pPr>
          </w:p>
        </w:tc>
      </w:tr>
      <w:tr w:rsidR="00C23878" w:rsidRPr="00BD6FEE" w14:paraId="4AEC37D0" w14:textId="77777777" w:rsidTr="00B24A59">
        <w:tc>
          <w:tcPr>
            <w:tcW w:w="2458" w:type="dxa"/>
          </w:tcPr>
          <w:p w14:paraId="1864F8B0" w14:textId="77777777" w:rsidR="00C23878" w:rsidRPr="00BD6FEE" w:rsidRDefault="00C23878" w:rsidP="001A74B4">
            <w:pPr>
              <w:pStyle w:val="a3"/>
              <w:ind w:leftChars="0" w:left="0"/>
              <w:jc w:val="center"/>
              <w:rPr>
                <w:rFonts w:ascii="游明朝" w:eastAsia="游明朝" w:hAnsi="游明朝"/>
              </w:rPr>
            </w:pPr>
          </w:p>
        </w:tc>
        <w:tc>
          <w:tcPr>
            <w:tcW w:w="4025" w:type="dxa"/>
          </w:tcPr>
          <w:p w14:paraId="74A5257E" w14:textId="77777777" w:rsidR="00C23878" w:rsidRPr="00BD6FEE" w:rsidRDefault="00C23878" w:rsidP="001A74B4">
            <w:pPr>
              <w:pStyle w:val="a3"/>
              <w:ind w:leftChars="0" w:left="0"/>
              <w:jc w:val="center"/>
              <w:rPr>
                <w:rFonts w:ascii="游明朝" w:eastAsia="游明朝" w:hAnsi="游明朝"/>
              </w:rPr>
            </w:pPr>
          </w:p>
        </w:tc>
        <w:tc>
          <w:tcPr>
            <w:tcW w:w="2268" w:type="dxa"/>
          </w:tcPr>
          <w:p w14:paraId="7E9C3D65" w14:textId="77777777" w:rsidR="00C23878" w:rsidRPr="00BD6FEE" w:rsidRDefault="00C23878" w:rsidP="001A74B4">
            <w:pPr>
              <w:pStyle w:val="a3"/>
              <w:ind w:leftChars="0" w:left="0"/>
              <w:jc w:val="center"/>
              <w:rPr>
                <w:rFonts w:ascii="游明朝" w:eastAsia="游明朝" w:hAnsi="游明朝"/>
              </w:rPr>
            </w:pPr>
          </w:p>
        </w:tc>
      </w:tr>
      <w:tr w:rsidR="00C23878" w:rsidRPr="00BD6FEE" w14:paraId="57D240F7" w14:textId="77777777" w:rsidTr="00B24A59">
        <w:tc>
          <w:tcPr>
            <w:tcW w:w="2458" w:type="dxa"/>
          </w:tcPr>
          <w:p w14:paraId="63260498" w14:textId="77777777" w:rsidR="00C23878" w:rsidRPr="00BD6FEE" w:rsidRDefault="00C23878" w:rsidP="001A74B4">
            <w:pPr>
              <w:pStyle w:val="a3"/>
              <w:ind w:leftChars="0" w:left="0"/>
              <w:jc w:val="center"/>
              <w:rPr>
                <w:rFonts w:ascii="游明朝" w:eastAsia="游明朝" w:hAnsi="游明朝"/>
              </w:rPr>
            </w:pPr>
          </w:p>
        </w:tc>
        <w:tc>
          <w:tcPr>
            <w:tcW w:w="4025" w:type="dxa"/>
          </w:tcPr>
          <w:p w14:paraId="448B39D9" w14:textId="77777777" w:rsidR="00C23878" w:rsidRPr="00BD6FEE" w:rsidRDefault="00C23878" w:rsidP="001A74B4">
            <w:pPr>
              <w:pStyle w:val="a3"/>
              <w:ind w:leftChars="0" w:left="0"/>
              <w:jc w:val="center"/>
              <w:rPr>
                <w:rFonts w:ascii="游明朝" w:eastAsia="游明朝" w:hAnsi="游明朝"/>
              </w:rPr>
            </w:pPr>
          </w:p>
        </w:tc>
        <w:tc>
          <w:tcPr>
            <w:tcW w:w="2268" w:type="dxa"/>
          </w:tcPr>
          <w:p w14:paraId="2C3712A0" w14:textId="77777777" w:rsidR="00C23878" w:rsidRPr="00BD6FEE" w:rsidRDefault="00C23878" w:rsidP="001A74B4">
            <w:pPr>
              <w:pStyle w:val="a3"/>
              <w:ind w:leftChars="0" w:left="0"/>
              <w:jc w:val="center"/>
              <w:rPr>
                <w:rFonts w:ascii="游明朝" w:eastAsia="游明朝" w:hAnsi="游明朝"/>
              </w:rPr>
            </w:pPr>
          </w:p>
        </w:tc>
      </w:tr>
    </w:tbl>
    <w:p w14:paraId="38133074" w14:textId="77777777" w:rsidR="00006198" w:rsidRPr="00A96894" w:rsidRDefault="00006198" w:rsidP="00006198">
      <w:pPr>
        <w:pStyle w:val="a8"/>
        <w:ind w:left="360" w:hanging="360"/>
        <w:rPr>
          <w:rFonts w:ascii="游明朝" w:eastAsia="游明朝" w:hAnsi="游明朝"/>
          <w:sz w:val="18"/>
          <w:szCs w:val="18"/>
        </w:rPr>
      </w:pPr>
      <w:r w:rsidRPr="00A96894">
        <w:rPr>
          <w:rFonts w:ascii="游明朝" w:eastAsia="游明朝" w:hAnsi="游明朝" w:hint="eastAsia"/>
          <w:sz w:val="18"/>
          <w:szCs w:val="18"/>
        </w:rPr>
        <w:t>・</w:t>
      </w:r>
      <w:r w:rsidRPr="00A96894">
        <w:rPr>
          <w:rFonts w:ascii="游明朝" w:eastAsia="游明朝" w:hAnsi="游明朝"/>
          <w:sz w:val="18"/>
          <w:szCs w:val="18"/>
        </w:rPr>
        <w:t>1つの企業・団体から受けた報酬が年間5万円以上の</w:t>
      </w:r>
      <w:r w:rsidRPr="00A96894">
        <w:rPr>
          <w:rFonts w:ascii="游明朝" w:eastAsia="游明朝" w:hAnsi="游明朝" w:hint="eastAsia"/>
          <w:sz w:val="18"/>
          <w:szCs w:val="18"/>
        </w:rPr>
        <w:t>ものを記載してください。</w:t>
      </w:r>
    </w:p>
    <w:p w14:paraId="53369B1F" w14:textId="77777777" w:rsidR="00C12879" w:rsidRPr="00087C9C" w:rsidRDefault="00C12879" w:rsidP="00C12879">
      <w:pPr>
        <w:pStyle w:val="a3"/>
        <w:spacing w:line="240" w:lineRule="exact"/>
        <w:ind w:leftChars="0" w:left="0"/>
        <w:rPr>
          <w:rFonts w:ascii="游明朝" w:eastAsia="游明朝" w:hAnsi="游明朝"/>
          <w:sz w:val="18"/>
          <w:szCs w:val="18"/>
        </w:rPr>
      </w:pPr>
      <w:r w:rsidRPr="00087C9C">
        <w:rPr>
          <w:rFonts w:ascii="游明朝" w:eastAsia="游明朝" w:hAnsi="游明朝" w:hint="eastAsia"/>
          <w:sz w:val="18"/>
          <w:szCs w:val="18"/>
        </w:rPr>
        <w:t xml:space="preserve">・金額区分：　①5万円以上　②20万円以上　</w:t>
      </w:r>
    </w:p>
    <w:p w14:paraId="70E9CAF3" w14:textId="77777777" w:rsidR="00C12879" w:rsidRDefault="00C12879" w:rsidP="00C12879">
      <w:pPr>
        <w:pStyle w:val="a8"/>
        <w:ind w:firstLineChars="0" w:firstLine="0"/>
        <w:rPr>
          <w:rFonts w:ascii="游明朝" w:eastAsia="游明朝" w:hAnsi="游明朝"/>
        </w:rPr>
      </w:pPr>
    </w:p>
    <w:p w14:paraId="541BD28C" w14:textId="77777777" w:rsidR="00C12879" w:rsidRDefault="00C12879" w:rsidP="00C12879">
      <w:pPr>
        <w:pStyle w:val="a8"/>
        <w:ind w:firstLineChars="0" w:firstLine="0"/>
        <w:rPr>
          <w:rFonts w:ascii="游明朝" w:eastAsia="游明朝" w:hAnsi="游明朝"/>
        </w:rPr>
      </w:pPr>
    </w:p>
    <w:p w14:paraId="4A6931E1" w14:textId="77777777" w:rsidR="00C12879" w:rsidRDefault="00C12879" w:rsidP="00C12879">
      <w:pPr>
        <w:pStyle w:val="a8"/>
        <w:ind w:firstLineChars="0" w:firstLine="0"/>
        <w:rPr>
          <w:rFonts w:ascii="游明朝" w:eastAsia="游明朝" w:hAnsi="游明朝"/>
        </w:rPr>
      </w:pPr>
    </w:p>
    <w:p w14:paraId="40AB6998" w14:textId="77777777" w:rsidR="00C12879" w:rsidRPr="00C12879" w:rsidRDefault="00C12879" w:rsidP="00C12879">
      <w:pPr>
        <w:pStyle w:val="a8"/>
        <w:ind w:firstLineChars="0" w:firstLine="0"/>
        <w:rPr>
          <w:rFonts w:ascii="游明朝" w:eastAsia="游明朝" w:hAnsi="游明朝"/>
        </w:rPr>
      </w:pPr>
    </w:p>
    <w:p w14:paraId="0AFEB26E" w14:textId="77777777" w:rsidR="00810FF1" w:rsidRPr="00BD6FEE" w:rsidRDefault="00810FF1" w:rsidP="00C23878">
      <w:pPr>
        <w:pStyle w:val="a8"/>
        <w:numPr>
          <w:ilvl w:val="0"/>
          <w:numId w:val="20"/>
        </w:numPr>
        <w:ind w:firstLineChars="0"/>
        <w:rPr>
          <w:rFonts w:ascii="游明朝" w:eastAsia="游明朝" w:hAnsi="游明朝"/>
        </w:rPr>
      </w:pPr>
      <w:r w:rsidRPr="00BD6FEE">
        <w:rPr>
          <w:rFonts w:ascii="游明朝" w:eastAsia="游明朝" w:hAnsi="游明朝" w:hint="eastAsia"/>
        </w:rPr>
        <w:lastRenderedPageBreak/>
        <w:t>その他（自由記載）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810FF1" w:rsidRPr="00BD6FEE" w14:paraId="7935DB67" w14:textId="77777777" w:rsidTr="00C12879">
        <w:trPr>
          <w:trHeight w:val="13202"/>
        </w:trPr>
        <w:tc>
          <w:tcPr>
            <w:tcW w:w="8647" w:type="dxa"/>
          </w:tcPr>
          <w:p w14:paraId="680FE101" w14:textId="77777777" w:rsidR="00810FF1" w:rsidRPr="00BD6FEE" w:rsidRDefault="00810FF1" w:rsidP="008F57F2">
            <w:pPr>
              <w:pStyle w:val="a3"/>
              <w:ind w:leftChars="0" w:left="0"/>
              <w:rPr>
                <w:rFonts w:ascii="游明朝" w:eastAsia="游明朝" w:hAnsi="游明朝"/>
              </w:rPr>
            </w:pPr>
          </w:p>
          <w:p w14:paraId="4437C24C" w14:textId="77777777" w:rsidR="00810FF1" w:rsidRPr="00BD6FEE" w:rsidRDefault="00810FF1" w:rsidP="008F57F2">
            <w:pPr>
              <w:pStyle w:val="a3"/>
              <w:ind w:leftChars="0" w:left="0"/>
              <w:rPr>
                <w:rFonts w:ascii="游明朝" w:eastAsia="游明朝" w:hAnsi="游明朝"/>
              </w:rPr>
            </w:pPr>
          </w:p>
          <w:p w14:paraId="2A25BCC5" w14:textId="77777777" w:rsidR="00810FF1" w:rsidRPr="00BD6FEE" w:rsidRDefault="00810FF1" w:rsidP="008F57F2">
            <w:pPr>
              <w:pStyle w:val="a3"/>
              <w:ind w:leftChars="0" w:left="0"/>
              <w:rPr>
                <w:rFonts w:ascii="游明朝" w:eastAsia="游明朝" w:hAnsi="游明朝"/>
              </w:rPr>
            </w:pPr>
          </w:p>
          <w:p w14:paraId="04C79F45" w14:textId="77777777" w:rsidR="00810FF1" w:rsidRPr="00BD6FEE" w:rsidRDefault="00810FF1" w:rsidP="008F57F2">
            <w:pPr>
              <w:pStyle w:val="a3"/>
              <w:ind w:leftChars="0" w:left="0"/>
              <w:rPr>
                <w:rFonts w:ascii="游明朝" w:eastAsia="游明朝" w:hAnsi="游明朝"/>
              </w:rPr>
            </w:pPr>
          </w:p>
        </w:tc>
      </w:tr>
    </w:tbl>
    <w:p w14:paraId="222EE73F" w14:textId="77777777" w:rsidR="00C12879" w:rsidRDefault="00C12879" w:rsidP="00C23878">
      <w:pPr>
        <w:pStyle w:val="a8"/>
        <w:ind w:firstLineChars="0" w:firstLine="0"/>
        <w:rPr>
          <w:rFonts w:ascii="游明朝" w:eastAsia="游明朝" w:hAnsi="游明朝"/>
        </w:rPr>
      </w:pPr>
    </w:p>
    <w:p w14:paraId="7C6A13DB" w14:textId="77777777" w:rsidR="00C23878" w:rsidRPr="00BD6FEE" w:rsidRDefault="00C23878" w:rsidP="00C23878">
      <w:pPr>
        <w:pStyle w:val="a8"/>
        <w:ind w:firstLineChars="0" w:firstLine="0"/>
        <w:rPr>
          <w:rFonts w:ascii="游明朝" w:eastAsia="游明朝" w:hAnsi="游明朝"/>
        </w:rPr>
      </w:pPr>
      <w:r w:rsidRPr="00BD6FEE">
        <w:rPr>
          <w:rFonts w:ascii="游明朝" w:eastAsia="游明朝" w:hAnsi="游明朝" w:hint="eastAsia"/>
        </w:rPr>
        <w:lastRenderedPageBreak/>
        <w:t>B　申告者の配偶者、一親等内の親族または収入や財産を共有する者の申告事項</w:t>
      </w:r>
    </w:p>
    <w:p w14:paraId="0C88ACB3" w14:textId="77777777" w:rsidR="00C12879" w:rsidRPr="00BD6FEE" w:rsidRDefault="0086605E" w:rsidP="0086605E">
      <w:pPr>
        <w:pStyle w:val="a8"/>
        <w:ind w:firstLineChars="0"/>
        <w:rPr>
          <w:rFonts w:ascii="游明朝" w:eastAsia="游明朝" w:hAnsi="游明朝"/>
        </w:rPr>
      </w:pPr>
      <w:r>
        <w:rPr>
          <w:rFonts w:ascii="游明朝" w:eastAsia="游明朝" w:hAnsi="游明朝" w:hint="eastAsia"/>
        </w:rPr>
        <w:t xml:space="preserve">①　</w:t>
      </w:r>
      <w:r w:rsidR="00C12879" w:rsidRPr="00BD6FEE">
        <w:rPr>
          <w:rFonts w:ascii="游明朝" w:eastAsia="游明朝" w:hAnsi="游明朝" w:hint="eastAsia"/>
        </w:rPr>
        <w:t>企業や営利を目的とした団体の役員、顧問職として医業収入以外の給与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741"/>
        <w:gridCol w:w="2410"/>
      </w:tblGrid>
      <w:tr w:rsidR="00C12879" w:rsidRPr="00BD6FEE" w14:paraId="6BCFBC52" w14:textId="77777777" w:rsidTr="00112572">
        <w:trPr>
          <w:trHeight w:val="400"/>
        </w:trPr>
        <w:tc>
          <w:tcPr>
            <w:tcW w:w="8609" w:type="dxa"/>
            <w:gridSpan w:val="3"/>
            <w:tcBorders>
              <w:bottom w:val="double" w:sz="4" w:space="0" w:color="auto"/>
            </w:tcBorders>
          </w:tcPr>
          <w:p w14:paraId="7256177B" w14:textId="77777777" w:rsidR="00C12879" w:rsidRPr="00BD6FEE" w:rsidRDefault="00C12879" w:rsidP="00112572">
            <w:pPr>
              <w:pStyle w:val="a3"/>
              <w:ind w:leftChars="0" w:left="0"/>
              <w:jc w:val="left"/>
              <w:rPr>
                <w:rFonts w:ascii="游明朝" w:eastAsia="游明朝" w:hAnsi="游明朝"/>
              </w:rPr>
            </w:pPr>
            <w:r w:rsidRPr="00BD6FEE">
              <w:rPr>
                <w:rFonts w:ascii="游明朝" w:eastAsia="游明朝" w:hAnsi="游明朝" w:hint="eastAsia"/>
              </w:rPr>
              <w:t>□該当なし</w:t>
            </w:r>
          </w:p>
        </w:tc>
      </w:tr>
      <w:tr w:rsidR="00C12879" w:rsidRPr="00BD6FEE" w14:paraId="7BA088B5" w14:textId="77777777" w:rsidTr="00112572">
        <w:trPr>
          <w:trHeight w:val="400"/>
        </w:trPr>
        <w:tc>
          <w:tcPr>
            <w:tcW w:w="8609" w:type="dxa"/>
            <w:gridSpan w:val="3"/>
            <w:tcBorders>
              <w:bottom w:val="double" w:sz="4" w:space="0" w:color="auto"/>
            </w:tcBorders>
          </w:tcPr>
          <w:p w14:paraId="1B7892B2" w14:textId="77777777" w:rsidR="00C12879" w:rsidRPr="00BD6FEE" w:rsidRDefault="00C12879" w:rsidP="00112572">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C12879" w:rsidRPr="00BD6FEE" w14:paraId="3C638492" w14:textId="77777777" w:rsidTr="00112572">
        <w:tc>
          <w:tcPr>
            <w:tcW w:w="2458" w:type="dxa"/>
            <w:tcBorders>
              <w:top w:val="double" w:sz="4" w:space="0" w:color="auto"/>
            </w:tcBorders>
          </w:tcPr>
          <w:p w14:paraId="58A983FC" w14:textId="77777777" w:rsidR="00C12879" w:rsidRPr="00BD6FEE" w:rsidRDefault="00C12879" w:rsidP="00112572">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3741" w:type="dxa"/>
            <w:tcBorders>
              <w:top w:val="double" w:sz="4" w:space="0" w:color="auto"/>
            </w:tcBorders>
          </w:tcPr>
          <w:p w14:paraId="7A393AAD" w14:textId="77777777" w:rsidR="00C12879" w:rsidRPr="00BD6FEE" w:rsidRDefault="00C12879" w:rsidP="00112572">
            <w:pPr>
              <w:pStyle w:val="a3"/>
              <w:ind w:leftChars="0" w:left="0"/>
              <w:jc w:val="center"/>
              <w:rPr>
                <w:rFonts w:ascii="游明朝" w:eastAsia="游明朝" w:hAnsi="游明朝"/>
              </w:rPr>
            </w:pPr>
            <w:r w:rsidRPr="00BD6FEE">
              <w:rPr>
                <w:rFonts w:ascii="游明朝" w:eastAsia="游明朝" w:hAnsi="游明朝" w:hint="eastAsia"/>
              </w:rPr>
              <w:t>支払の理由（役割）</w:t>
            </w:r>
          </w:p>
        </w:tc>
        <w:tc>
          <w:tcPr>
            <w:tcW w:w="2410" w:type="dxa"/>
            <w:tcBorders>
              <w:top w:val="double" w:sz="4" w:space="0" w:color="auto"/>
            </w:tcBorders>
          </w:tcPr>
          <w:p w14:paraId="008D00C7" w14:textId="77777777" w:rsidR="00C12879" w:rsidRPr="00087C9C" w:rsidRDefault="00C12879" w:rsidP="00112572">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C12879" w:rsidRPr="00BD6FEE" w14:paraId="098E9AFA" w14:textId="77777777" w:rsidTr="00112572">
        <w:tc>
          <w:tcPr>
            <w:tcW w:w="2458" w:type="dxa"/>
          </w:tcPr>
          <w:p w14:paraId="50E1AA4F" w14:textId="77777777" w:rsidR="00C12879" w:rsidRPr="00BD6FEE" w:rsidRDefault="00C12879" w:rsidP="00112572">
            <w:pPr>
              <w:pStyle w:val="a3"/>
              <w:ind w:leftChars="0" w:left="0"/>
              <w:jc w:val="center"/>
              <w:rPr>
                <w:rFonts w:ascii="游明朝" w:eastAsia="游明朝" w:hAnsi="游明朝"/>
              </w:rPr>
            </w:pPr>
          </w:p>
        </w:tc>
        <w:tc>
          <w:tcPr>
            <w:tcW w:w="3741" w:type="dxa"/>
          </w:tcPr>
          <w:p w14:paraId="7C4F72C2" w14:textId="77777777" w:rsidR="00C12879" w:rsidRPr="00BD6FEE" w:rsidRDefault="00C12879" w:rsidP="00112572">
            <w:pPr>
              <w:pStyle w:val="a3"/>
              <w:ind w:leftChars="0" w:left="0"/>
              <w:jc w:val="center"/>
              <w:rPr>
                <w:rFonts w:ascii="游明朝" w:eastAsia="游明朝" w:hAnsi="游明朝"/>
              </w:rPr>
            </w:pPr>
          </w:p>
        </w:tc>
        <w:tc>
          <w:tcPr>
            <w:tcW w:w="2410" w:type="dxa"/>
          </w:tcPr>
          <w:p w14:paraId="0EF2896C" w14:textId="77777777" w:rsidR="00C12879" w:rsidRPr="00BD6FEE" w:rsidRDefault="00C12879" w:rsidP="00112572">
            <w:pPr>
              <w:pStyle w:val="a3"/>
              <w:ind w:leftChars="0" w:left="0"/>
              <w:jc w:val="center"/>
              <w:rPr>
                <w:rFonts w:ascii="游明朝" w:eastAsia="游明朝" w:hAnsi="游明朝"/>
              </w:rPr>
            </w:pPr>
          </w:p>
        </w:tc>
      </w:tr>
      <w:tr w:rsidR="00C12879" w:rsidRPr="00BD6FEE" w14:paraId="4E366F8E" w14:textId="77777777" w:rsidTr="00112572">
        <w:tc>
          <w:tcPr>
            <w:tcW w:w="2458" w:type="dxa"/>
          </w:tcPr>
          <w:p w14:paraId="3EDC18C6" w14:textId="77777777" w:rsidR="00C12879" w:rsidRPr="00BD6FEE" w:rsidRDefault="00C12879" w:rsidP="00112572">
            <w:pPr>
              <w:pStyle w:val="a3"/>
              <w:ind w:leftChars="0" w:left="0"/>
              <w:jc w:val="center"/>
              <w:rPr>
                <w:rFonts w:ascii="游明朝" w:eastAsia="游明朝" w:hAnsi="游明朝"/>
              </w:rPr>
            </w:pPr>
          </w:p>
        </w:tc>
        <w:tc>
          <w:tcPr>
            <w:tcW w:w="3741" w:type="dxa"/>
          </w:tcPr>
          <w:p w14:paraId="1CAF475D" w14:textId="77777777" w:rsidR="00C12879" w:rsidRPr="00BD6FEE" w:rsidRDefault="00C12879" w:rsidP="00112572">
            <w:pPr>
              <w:pStyle w:val="a3"/>
              <w:ind w:leftChars="0" w:left="0"/>
              <w:jc w:val="center"/>
              <w:rPr>
                <w:rFonts w:ascii="游明朝" w:eastAsia="游明朝" w:hAnsi="游明朝"/>
              </w:rPr>
            </w:pPr>
          </w:p>
        </w:tc>
        <w:tc>
          <w:tcPr>
            <w:tcW w:w="2410" w:type="dxa"/>
          </w:tcPr>
          <w:p w14:paraId="0B516FB0" w14:textId="77777777" w:rsidR="00C12879" w:rsidRPr="00BD6FEE" w:rsidRDefault="00C12879" w:rsidP="00112572">
            <w:pPr>
              <w:pStyle w:val="a3"/>
              <w:ind w:leftChars="0" w:left="0"/>
              <w:jc w:val="center"/>
              <w:rPr>
                <w:rFonts w:ascii="游明朝" w:eastAsia="游明朝" w:hAnsi="游明朝"/>
              </w:rPr>
            </w:pPr>
          </w:p>
        </w:tc>
      </w:tr>
      <w:tr w:rsidR="00C12879" w:rsidRPr="00BD6FEE" w14:paraId="78D93467" w14:textId="77777777" w:rsidTr="00112572">
        <w:tc>
          <w:tcPr>
            <w:tcW w:w="2458" w:type="dxa"/>
          </w:tcPr>
          <w:p w14:paraId="19627268" w14:textId="77777777" w:rsidR="00C12879" w:rsidRPr="00BD6FEE" w:rsidRDefault="00C12879" w:rsidP="00112572">
            <w:pPr>
              <w:pStyle w:val="a3"/>
              <w:ind w:leftChars="0" w:left="0"/>
              <w:jc w:val="center"/>
              <w:rPr>
                <w:rFonts w:ascii="游明朝" w:eastAsia="游明朝" w:hAnsi="游明朝"/>
              </w:rPr>
            </w:pPr>
          </w:p>
        </w:tc>
        <w:tc>
          <w:tcPr>
            <w:tcW w:w="3741" w:type="dxa"/>
          </w:tcPr>
          <w:p w14:paraId="70CBAEC2" w14:textId="77777777" w:rsidR="00C12879" w:rsidRPr="00BD6FEE" w:rsidRDefault="00C12879" w:rsidP="00112572">
            <w:pPr>
              <w:pStyle w:val="a3"/>
              <w:ind w:leftChars="0" w:left="0"/>
              <w:jc w:val="center"/>
              <w:rPr>
                <w:rFonts w:ascii="游明朝" w:eastAsia="游明朝" w:hAnsi="游明朝"/>
              </w:rPr>
            </w:pPr>
          </w:p>
        </w:tc>
        <w:tc>
          <w:tcPr>
            <w:tcW w:w="2410" w:type="dxa"/>
          </w:tcPr>
          <w:p w14:paraId="50FC4468" w14:textId="77777777" w:rsidR="00C12879" w:rsidRPr="00BD6FEE" w:rsidRDefault="00C12879" w:rsidP="00112572">
            <w:pPr>
              <w:pStyle w:val="a3"/>
              <w:ind w:leftChars="0" w:left="0"/>
              <w:jc w:val="center"/>
              <w:rPr>
                <w:rFonts w:ascii="游明朝" w:eastAsia="游明朝" w:hAnsi="游明朝"/>
              </w:rPr>
            </w:pPr>
          </w:p>
        </w:tc>
      </w:tr>
    </w:tbl>
    <w:p w14:paraId="3FBC3F77" w14:textId="77777777" w:rsidR="00C12879" w:rsidRPr="00BD6FEE" w:rsidRDefault="00C12879" w:rsidP="00C12879">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・年間100万円以上のものを記載して下さい。</w:t>
      </w:r>
    </w:p>
    <w:p w14:paraId="33DB8F60" w14:textId="77777777" w:rsidR="00C12879" w:rsidRDefault="00C12879" w:rsidP="00C12879">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・不定期に開催される企業のアドバイザリー会議等の報酬は④の欄に記載して下さい。</w:t>
      </w:r>
    </w:p>
    <w:p w14:paraId="091812DF" w14:textId="77777777" w:rsidR="00C12879" w:rsidRPr="00087C9C" w:rsidRDefault="00C12879" w:rsidP="00C12879">
      <w:pPr>
        <w:pStyle w:val="a3"/>
        <w:spacing w:line="240" w:lineRule="exact"/>
        <w:ind w:leftChars="0" w:left="199"/>
        <w:rPr>
          <w:rFonts w:ascii="游明朝" w:eastAsia="游明朝" w:hAnsi="游明朝"/>
          <w:sz w:val="18"/>
          <w:szCs w:val="18"/>
        </w:rPr>
      </w:pPr>
      <w:r w:rsidRPr="00087C9C">
        <w:rPr>
          <w:rFonts w:ascii="游明朝" w:eastAsia="游明朝" w:hAnsi="游明朝" w:hint="eastAsia"/>
          <w:sz w:val="18"/>
          <w:szCs w:val="18"/>
        </w:rPr>
        <w:t>・金額区分：　①100万円以上　②500万円以上　③1000万円以上</w:t>
      </w:r>
    </w:p>
    <w:p w14:paraId="7B98A2F1" w14:textId="77777777" w:rsidR="00C12879" w:rsidRPr="00BD6FEE" w:rsidRDefault="00C12879" w:rsidP="00C12879">
      <w:pPr>
        <w:pStyle w:val="a3"/>
        <w:spacing w:line="240" w:lineRule="exact"/>
        <w:ind w:leftChars="0" w:left="0"/>
        <w:rPr>
          <w:rFonts w:ascii="游明朝" w:eastAsia="游明朝" w:hAnsi="游明朝"/>
          <w:sz w:val="16"/>
          <w:szCs w:val="16"/>
        </w:rPr>
      </w:pPr>
    </w:p>
    <w:p w14:paraId="29AFDEA7" w14:textId="77777777" w:rsidR="00C12879" w:rsidRPr="00BD6FEE" w:rsidRDefault="0086605E" w:rsidP="0086605E">
      <w:pPr>
        <w:pStyle w:val="a8"/>
        <w:ind w:firstLineChars="0"/>
        <w:rPr>
          <w:rFonts w:ascii="游明朝" w:eastAsia="游明朝" w:hAnsi="游明朝"/>
        </w:rPr>
      </w:pPr>
      <w:r>
        <w:rPr>
          <w:rFonts w:ascii="游明朝" w:eastAsia="游明朝" w:hAnsi="游明朝" w:hint="eastAsia"/>
        </w:rPr>
        <w:t xml:space="preserve">②　</w:t>
      </w:r>
      <w:r w:rsidR="00C12879" w:rsidRPr="00BD6FEE">
        <w:rPr>
          <w:rFonts w:ascii="游明朝" w:eastAsia="游明朝" w:hAnsi="游明朝" w:hint="eastAsia"/>
        </w:rPr>
        <w:t>株の保有とその株式から得られる利益</w:t>
      </w:r>
      <w:r w:rsidR="00C12879">
        <w:rPr>
          <w:rFonts w:ascii="游明朝" w:eastAsia="游明朝" w:hAnsi="游明朝" w:hint="eastAsia"/>
        </w:rPr>
        <w:t>（最近1年間）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1473"/>
        <w:gridCol w:w="2268"/>
        <w:gridCol w:w="2410"/>
      </w:tblGrid>
      <w:tr w:rsidR="00C12879" w:rsidRPr="00BD6FEE" w14:paraId="4AC1FF09" w14:textId="77777777" w:rsidTr="00112572">
        <w:trPr>
          <w:trHeight w:val="400"/>
        </w:trPr>
        <w:tc>
          <w:tcPr>
            <w:tcW w:w="8609" w:type="dxa"/>
            <w:gridSpan w:val="4"/>
            <w:tcBorders>
              <w:bottom w:val="double" w:sz="4" w:space="0" w:color="auto"/>
            </w:tcBorders>
          </w:tcPr>
          <w:p w14:paraId="5AFD841C" w14:textId="77777777" w:rsidR="00C12879" w:rsidRPr="00BD6FEE" w:rsidRDefault="00C12879" w:rsidP="00112572">
            <w:pPr>
              <w:pStyle w:val="a3"/>
              <w:ind w:leftChars="0" w:left="0"/>
              <w:jc w:val="left"/>
              <w:rPr>
                <w:rFonts w:ascii="游明朝" w:eastAsia="游明朝" w:hAnsi="游明朝"/>
              </w:rPr>
            </w:pPr>
            <w:r w:rsidRPr="00BD6FEE">
              <w:rPr>
                <w:rFonts w:ascii="游明朝" w:eastAsia="游明朝" w:hAnsi="游明朝" w:hint="eastAsia"/>
              </w:rPr>
              <w:t>□該当なし</w:t>
            </w:r>
          </w:p>
        </w:tc>
      </w:tr>
      <w:tr w:rsidR="00C12879" w:rsidRPr="00BD6FEE" w14:paraId="39D265A7" w14:textId="77777777" w:rsidTr="00112572">
        <w:trPr>
          <w:trHeight w:val="400"/>
        </w:trPr>
        <w:tc>
          <w:tcPr>
            <w:tcW w:w="8609" w:type="dxa"/>
            <w:gridSpan w:val="4"/>
            <w:tcBorders>
              <w:bottom w:val="double" w:sz="4" w:space="0" w:color="auto"/>
            </w:tcBorders>
          </w:tcPr>
          <w:p w14:paraId="0F61E672" w14:textId="77777777" w:rsidR="00C12879" w:rsidRPr="00BD6FEE" w:rsidRDefault="00C12879" w:rsidP="00112572">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C12879" w:rsidRPr="00BD6FEE" w14:paraId="068F52A8" w14:textId="77777777" w:rsidTr="00112572">
        <w:tc>
          <w:tcPr>
            <w:tcW w:w="2458" w:type="dxa"/>
            <w:tcBorders>
              <w:top w:val="double" w:sz="4" w:space="0" w:color="auto"/>
            </w:tcBorders>
          </w:tcPr>
          <w:p w14:paraId="57928106" w14:textId="77777777" w:rsidR="00C12879" w:rsidRPr="00BD6FEE" w:rsidRDefault="00C12879" w:rsidP="00112572">
            <w:pPr>
              <w:pStyle w:val="a3"/>
              <w:ind w:leftChars="0" w:left="0"/>
              <w:jc w:val="center"/>
              <w:rPr>
                <w:rFonts w:ascii="游明朝" w:eastAsia="游明朝" w:hAnsi="游明朝"/>
              </w:rPr>
            </w:pPr>
            <w:r w:rsidRPr="00BD6FEE">
              <w:rPr>
                <w:rFonts w:ascii="游明朝" w:eastAsia="游明朝" w:hAnsi="游明朝" w:hint="eastAsia"/>
              </w:rPr>
              <w:t>企業名</w:t>
            </w:r>
          </w:p>
        </w:tc>
        <w:tc>
          <w:tcPr>
            <w:tcW w:w="1473" w:type="dxa"/>
            <w:tcBorders>
              <w:top w:val="double" w:sz="4" w:space="0" w:color="auto"/>
            </w:tcBorders>
          </w:tcPr>
          <w:p w14:paraId="2A6C965A" w14:textId="77777777" w:rsidR="00C12879" w:rsidRPr="00BD6FEE" w:rsidRDefault="00C12879" w:rsidP="00112572">
            <w:pPr>
              <w:pStyle w:val="a3"/>
              <w:ind w:leftChars="0" w:left="0"/>
              <w:jc w:val="center"/>
              <w:rPr>
                <w:rFonts w:ascii="游明朝" w:eastAsia="游明朝" w:hAnsi="游明朝"/>
              </w:rPr>
            </w:pPr>
            <w:r w:rsidRPr="00BD6FEE">
              <w:rPr>
                <w:rFonts w:ascii="游明朝" w:eastAsia="游明朝" w:hAnsi="游明朝" w:hint="eastAsia"/>
              </w:rPr>
              <w:t>持ち株数</w:t>
            </w:r>
          </w:p>
        </w:tc>
        <w:tc>
          <w:tcPr>
            <w:tcW w:w="2268" w:type="dxa"/>
            <w:tcBorders>
              <w:top w:val="double" w:sz="4" w:space="0" w:color="auto"/>
            </w:tcBorders>
          </w:tcPr>
          <w:p w14:paraId="22D0C600" w14:textId="77777777" w:rsidR="00C12879" w:rsidRPr="00BD6FEE" w:rsidRDefault="00C12879" w:rsidP="00112572">
            <w:pPr>
              <w:pStyle w:val="a3"/>
              <w:ind w:leftChars="0" w:left="0"/>
              <w:jc w:val="center"/>
              <w:rPr>
                <w:rFonts w:ascii="游明朝" w:eastAsia="游明朝" w:hAnsi="游明朝"/>
              </w:rPr>
            </w:pPr>
            <w:r w:rsidRPr="00BD6FEE">
              <w:rPr>
                <w:rFonts w:ascii="游明朝" w:eastAsia="游明朝" w:hAnsi="游明朝" w:hint="eastAsia"/>
              </w:rPr>
              <w:t>1株あたりの株値（円）</w:t>
            </w:r>
          </w:p>
        </w:tc>
        <w:tc>
          <w:tcPr>
            <w:tcW w:w="2410" w:type="dxa"/>
            <w:tcBorders>
              <w:top w:val="double" w:sz="4" w:space="0" w:color="auto"/>
            </w:tcBorders>
          </w:tcPr>
          <w:p w14:paraId="3E48B688" w14:textId="77777777" w:rsidR="00C12879" w:rsidRPr="00087C9C" w:rsidRDefault="00C12879" w:rsidP="00112572">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C12879" w:rsidRPr="00BD6FEE" w14:paraId="7A46D88F" w14:textId="77777777" w:rsidTr="00112572">
        <w:tc>
          <w:tcPr>
            <w:tcW w:w="2458" w:type="dxa"/>
          </w:tcPr>
          <w:p w14:paraId="4362A2F0" w14:textId="77777777" w:rsidR="00C12879" w:rsidRPr="00BD6FEE" w:rsidRDefault="00C12879" w:rsidP="00112572">
            <w:pPr>
              <w:pStyle w:val="a3"/>
              <w:ind w:leftChars="0" w:left="0"/>
              <w:jc w:val="center"/>
              <w:rPr>
                <w:rFonts w:ascii="游明朝" w:eastAsia="游明朝" w:hAnsi="游明朝"/>
              </w:rPr>
            </w:pPr>
          </w:p>
        </w:tc>
        <w:tc>
          <w:tcPr>
            <w:tcW w:w="1473" w:type="dxa"/>
          </w:tcPr>
          <w:p w14:paraId="3A11BBF6" w14:textId="77777777" w:rsidR="00C12879" w:rsidRPr="00BD6FEE" w:rsidRDefault="00C12879" w:rsidP="00112572">
            <w:pPr>
              <w:pStyle w:val="a3"/>
              <w:ind w:leftChars="0" w:left="0"/>
              <w:jc w:val="center"/>
              <w:rPr>
                <w:rFonts w:ascii="游明朝" w:eastAsia="游明朝" w:hAnsi="游明朝"/>
              </w:rPr>
            </w:pPr>
          </w:p>
        </w:tc>
        <w:tc>
          <w:tcPr>
            <w:tcW w:w="2268" w:type="dxa"/>
          </w:tcPr>
          <w:p w14:paraId="55649FFC" w14:textId="77777777" w:rsidR="00C12879" w:rsidRPr="00BD6FEE" w:rsidRDefault="00C12879" w:rsidP="00112572">
            <w:pPr>
              <w:pStyle w:val="a3"/>
              <w:ind w:leftChars="0" w:left="0"/>
              <w:jc w:val="center"/>
              <w:rPr>
                <w:rFonts w:ascii="游明朝" w:eastAsia="游明朝" w:hAnsi="游明朝"/>
              </w:rPr>
            </w:pPr>
          </w:p>
        </w:tc>
        <w:tc>
          <w:tcPr>
            <w:tcW w:w="2410" w:type="dxa"/>
          </w:tcPr>
          <w:p w14:paraId="105A7BAA" w14:textId="77777777" w:rsidR="00C12879" w:rsidRPr="00BD6FEE" w:rsidRDefault="00C12879" w:rsidP="00112572">
            <w:pPr>
              <w:pStyle w:val="a3"/>
              <w:ind w:leftChars="0" w:left="0"/>
              <w:jc w:val="center"/>
              <w:rPr>
                <w:rFonts w:ascii="游明朝" w:eastAsia="游明朝" w:hAnsi="游明朝"/>
              </w:rPr>
            </w:pPr>
          </w:p>
        </w:tc>
      </w:tr>
      <w:tr w:rsidR="00C12879" w:rsidRPr="00BD6FEE" w14:paraId="2F336A57" w14:textId="77777777" w:rsidTr="00112572">
        <w:tc>
          <w:tcPr>
            <w:tcW w:w="2458" w:type="dxa"/>
          </w:tcPr>
          <w:p w14:paraId="0AEEE1CF" w14:textId="77777777" w:rsidR="00C12879" w:rsidRPr="00BD6FEE" w:rsidRDefault="00C12879" w:rsidP="00112572">
            <w:pPr>
              <w:pStyle w:val="a3"/>
              <w:ind w:leftChars="0" w:left="0"/>
              <w:jc w:val="center"/>
              <w:rPr>
                <w:rFonts w:ascii="游明朝" w:eastAsia="游明朝" w:hAnsi="游明朝"/>
              </w:rPr>
            </w:pPr>
          </w:p>
        </w:tc>
        <w:tc>
          <w:tcPr>
            <w:tcW w:w="1473" w:type="dxa"/>
          </w:tcPr>
          <w:p w14:paraId="09597F6B" w14:textId="77777777" w:rsidR="00C12879" w:rsidRPr="00BD6FEE" w:rsidRDefault="00C12879" w:rsidP="00112572">
            <w:pPr>
              <w:pStyle w:val="a3"/>
              <w:ind w:leftChars="0" w:left="0"/>
              <w:jc w:val="center"/>
              <w:rPr>
                <w:rFonts w:ascii="游明朝" w:eastAsia="游明朝" w:hAnsi="游明朝"/>
              </w:rPr>
            </w:pPr>
          </w:p>
        </w:tc>
        <w:tc>
          <w:tcPr>
            <w:tcW w:w="2268" w:type="dxa"/>
          </w:tcPr>
          <w:p w14:paraId="4979EEB5" w14:textId="77777777" w:rsidR="00C12879" w:rsidRPr="00BD6FEE" w:rsidRDefault="00C12879" w:rsidP="00112572">
            <w:pPr>
              <w:pStyle w:val="a3"/>
              <w:ind w:leftChars="0" w:left="0"/>
              <w:jc w:val="center"/>
              <w:rPr>
                <w:rFonts w:ascii="游明朝" w:eastAsia="游明朝" w:hAnsi="游明朝"/>
              </w:rPr>
            </w:pPr>
          </w:p>
        </w:tc>
        <w:tc>
          <w:tcPr>
            <w:tcW w:w="2410" w:type="dxa"/>
          </w:tcPr>
          <w:p w14:paraId="65C7707D" w14:textId="77777777" w:rsidR="00C12879" w:rsidRPr="00BD6FEE" w:rsidRDefault="00C12879" w:rsidP="00112572">
            <w:pPr>
              <w:pStyle w:val="a3"/>
              <w:ind w:leftChars="0" w:left="0"/>
              <w:jc w:val="center"/>
              <w:rPr>
                <w:rFonts w:ascii="游明朝" w:eastAsia="游明朝" w:hAnsi="游明朝"/>
              </w:rPr>
            </w:pPr>
          </w:p>
        </w:tc>
      </w:tr>
      <w:tr w:rsidR="00C12879" w:rsidRPr="00BD6FEE" w14:paraId="05E96FF2" w14:textId="77777777" w:rsidTr="00112572">
        <w:tc>
          <w:tcPr>
            <w:tcW w:w="2458" w:type="dxa"/>
          </w:tcPr>
          <w:p w14:paraId="628359E7" w14:textId="77777777" w:rsidR="00C12879" w:rsidRPr="00BD6FEE" w:rsidRDefault="00C12879" w:rsidP="00112572">
            <w:pPr>
              <w:pStyle w:val="a3"/>
              <w:ind w:leftChars="0" w:left="0"/>
              <w:jc w:val="center"/>
              <w:rPr>
                <w:rFonts w:ascii="游明朝" w:eastAsia="游明朝" w:hAnsi="游明朝"/>
              </w:rPr>
            </w:pPr>
          </w:p>
        </w:tc>
        <w:tc>
          <w:tcPr>
            <w:tcW w:w="1473" w:type="dxa"/>
          </w:tcPr>
          <w:p w14:paraId="641CEC00" w14:textId="77777777" w:rsidR="00C12879" w:rsidRPr="00BD6FEE" w:rsidRDefault="00C12879" w:rsidP="00112572">
            <w:pPr>
              <w:pStyle w:val="a3"/>
              <w:ind w:leftChars="0" w:left="0"/>
              <w:jc w:val="center"/>
              <w:rPr>
                <w:rFonts w:ascii="游明朝" w:eastAsia="游明朝" w:hAnsi="游明朝"/>
              </w:rPr>
            </w:pPr>
          </w:p>
        </w:tc>
        <w:tc>
          <w:tcPr>
            <w:tcW w:w="2268" w:type="dxa"/>
          </w:tcPr>
          <w:p w14:paraId="4496AA38" w14:textId="77777777" w:rsidR="00C12879" w:rsidRPr="00BD6FEE" w:rsidRDefault="00C12879" w:rsidP="00112572">
            <w:pPr>
              <w:pStyle w:val="a3"/>
              <w:ind w:leftChars="0" w:left="0"/>
              <w:jc w:val="center"/>
              <w:rPr>
                <w:rFonts w:ascii="游明朝" w:eastAsia="游明朝" w:hAnsi="游明朝"/>
              </w:rPr>
            </w:pPr>
          </w:p>
        </w:tc>
        <w:tc>
          <w:tcPr>
            <w:tcW w:w="2410" w:type="dxa"/>
          </w:tcPr>
          <w:p w14:paraId="630D0799" w14:textId="77777777" w:rsidR="00C12879" w:rsidRPr="00BD6FEE" w:rsidRDefault="00C12879" w:rsidP="00112572">
            <w:pPr>
              <w:pStyle w:val="a3"/>
              <w:ind w:leftChars="0" w:left="0"/>
              <w:jc w:val="center"/>
              <w:rPr>
                <w:rFonts w:ascii="游明朝" w:eastAsia="游明朝" w:hAnsi="游明朝"/>
              </w:rPr>
            </w:pPr>
          </w:p>
        </w:tc>
      </w:tr>
    </w:tbl>
    <w:p w14:paraId="677857F3" w14:textId="77777777" w:rsidR="00C12879" w:rsidRDefault="00C12879" w:rsidP="00C12879">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・1つの企業の1年間の利益が100万円以上のもの、あるいは当該株式の5%以上保有しているものを記載して下さい。</w:t>
      </w:r>
    </w:p>
    <w:p w14:paraId="0ED2F898" w14:textId="77777777" w:rsidR="00C12879" w:rsidRPr="00087C9C" w:rsidRDefault="00C12879" w:rsidP="00C12879">
      <w:pPr>
        <w:pStyle w:val="a3"/>
        <w:spacing w:line="240" w:lineRule="exact"/>
        <w:ind w:leftChars="0" w:left="199"/>
        <w:rPr>
          <w:rFonts w:ascii="游明朝" w:eastAsia="游明朝" w:hAnsi="游明朝"/>
          <w:sz w:val="18"/>
          <w:szCs w:val="18"/>
        </w:rPr>
      </w:pPr>
      <w:r w:rsidRPr="00087C9C">
        <w:rPr>
          <w:rFonts w:ascii="游明朝" w:eastAsia="游明朝" w:hAnsi="游明朝" w:hint="eastAsia"/>
          <w:sz w:val="18"/>
          <w:szCs w:val="18"/>
        </w:rPr>
        <w:t>・金額区分：　①100万円以上　②500万円以上　③1000万円以上</w:t>
      </w:r>
    </w:p>
    <w:p w14:paraId="4E97A799" w14:textId="77777777" w:rsidR="0086605E" w:rsidRPr="00656737" w:rsidRDefault="0086605E" w:rsidP="00C12879">
      <w:pPr>
        <w:pStyle w:val="a3"/>
        <w:spacing w:line="240" w:lineRule="exact"/>
        <w:ind w:leftChars="0" w:left="199"/>
        <w:rPr>
          <w:rFonts w:ascii="游明朝" w:eastAsia="游明朝" w:hAnsi="游明朝"/>
          <w:color w:val="FF0000"/>
          <w:sz w:val="18"/>
          <w:szCs w:val="18"/>
        </w:rPr>
      </w:pPr>
    </w:p>
    <w:p w14:paraId="2B058441" w14:textId="77777777" w:rsidR="00C12879" w:rsidRPr="00BD6FEE" w:rsidRDefault="0086605E" w:rsidP="0086605E">
      <w:pPr>
        <w:pStyle w:val="a8"/>
        <w:ind w:firstLineChars="0" w:firstLine="0"/>
        <w:rPr>
          <w:rFonts w:ascii="游明朝" w:eastAsia="游明朝" w:hAnsi="游明朝"/>
        </w:rPr>
      </w:pPr>
      <w:r>
        <w:rPr>
          <w:rFonts w:ascii="游明朝" w:eastAsia="游明朝" w:hAnsi="游明朝" w:hint="eastAsia"/>
        </w:rPr>
        <w:t xml:space="preserve">③　</w:t>
      </w:r>
      <w:r w:rsidR="00C12879" w:rsidRPr="00BD6FEE">
        <w:rPr>
          <w:rFonts w:ascii="游明朝" w:eastAsia="游明朝" w:hAnsi="游明朝" w:hint="eastAsia"/>
        </w:rPr>
        <w:t>企業や営利を目的とした団体から特許権使用料として支払われた報酬</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4025"/>
        <w:gridCol w:w="2268"/>
      </w:tblGrid>
      <w:tr w:rsidR="00C12879" w:rsidRPr="00BD6FEE" w14:paraId="229F91A7" w14:textId="77777777" w:rsidTr="00112572">
        <w:trPr>
          <w:trHeight w:val="400"/>
        </w:trPr>
        <w:tc>
          <w:tcPr>
            <w:tcW w:w="8751" w:type="dxa"/>
            <w:gridSpan w:val="3"/>
            <w:tcBorders>
              <w:bottom w:val="double" w:sz="4" w:space="0" w:color="auto"/>
            </w:tcBorders>
          </w:tcPr>
          <w:p w14:paraId="0DAF8C21" w14:textId="77777777" w:rsidR="00C12879" w:rsidRPr="00BD6FEE" w:rsidRDefault="00C12879" w:rsidP="00112572">
            <w:pPr>
              <w:pStyle w:val="a3"/>
              <w:ind w:leftChars="0" w:left="0"/>
              <w:jc w:val="left"/>
              <w:rPr>
                <w:rFonts w:ascii="游明朝" w:eastAsia="游明朝" w:hAnsi="游明朝"/>
              </w:rPr>
            </w:pPr>
            <w:r w:rsidRPr="00BD6FEE">
              <w:rPr>
                <w:rFonts w:ascii="游明朝" w:eastAsia="游明朝" w:hAnsi="游明朝" w:hint="eastAsia"/>
              </w:rPr>
              <w:t>□該当なし</w:t>
            </w:r>
          </w:p>
        </w:tc>
      </w:tr>
      <w:tr w:rsidR="00C12879" w:rsidRPr="00BD6FEE" w14:paraId="3DD866B1" w14:textId="77777777" w:rsidTr="00112572">
        <w:trPr>
          <w:trHeight w:val="400"/>
        </w:trPr>
        <w:tc>
          <w:tcPr>
            <w:tcW w:w="8751" w:type="dxa"/>
            <w:gridSpan w:val="3"/>
            <w:tcBorders>
              <w:bottom w:val="double" w:sz="4" w:space="0" w:color="auto"/>
            </w:tcBorders>
          </w:tcPr>
          <w:p w14:paraId="5EA367F7" w14:textId="77777777" w:rsidR="00C12879" w:rsidRPr="00BD6FEE" w:rsidRDefault="00C12879" w:rsidP="00112572">
            <w:pPr>
              <w:pStyle w:val="a3"/>
              <w:ind w:leftChars="0" w:left="0"/>
              <w:jc w:val="left"/>
              <w:rPr>
                <w:rFonts w:ascii="游明朝" w:eastAsia="游明朝" w:hAnsi="游明朝"/>
              </w:rPr>
            </w:pPr>
            <w:r w:rsidRPr="00BD6FEE">
              <w:rPr>
                <w:rFonts w:ascii="游明朝" w:eastAsia="游明朝" w:hAnsi="游明朝" w:hint="eastAsia"/>
              </w:rPr>
              <w:t>□該当あり</w:t>
            </w:r>
            <w:r w:rsidRPr="00BD6FEE">
              <w:rPr>
                <w:rFonts w:ascii="游明朝" w:eastAsia="游明朝" w:hAnsi="游明朝" w:hint="eastAsia"/>
                <w:sz w:val="16"/>
                <w:szCs w:val="16"/>
              </w:rPr>
              <w:t>（ありの場合は以下に記載して下さい）</w:t>
            </w:r>
          </w:p>
        </w:tc>
      </w:tr>
      <w:tr w:rsidR="00C12879" w:rsidRPr="00BD6FEE" w14:paraId="16EC7E3B" w14:textId="77777777" w:rsidTr="00112572">
        <w:tc>
          <w:tcPr>
            <w:tcW w:w="2458" w:type="dxa"/>
            <w:tcBorders>
              <w:top w:val="double" w:sz="4" w:space="0" w:color="auto"/>
            </w:tcBorders>
          </w:tcPr>
          <w:p w14:paraId="31E866B9" w14:textId="77777777" w:rsidR="00C12879" w:rsidRPr="00BD6FEE" w:rsidRDefault="00C12879" w:rsidP="00112572">
            <w:pPr>
              <w:pStyle w:val="a3"/>
              <w:ind w:leftChars="0" w:left="0"/>
              <w:jc w:val="center"/>
              <w:rPr>
                <w:rFonts w:ascii="游明朝" w:eastAsia="游明朝" w:hAnsi="游明朝"/>
              </w:rPr>
            </w:pPr>
            <w:r w:rsidRPr="00BD6FEE">
              <w:rPr>
                <w:rFonts w:ascii="游明朝" w:eastAsia="游明朝" w:hAnsi="游明朝" w:hint="eastAsia"/>
              </w:rPr>
              <w:t>企業・団体名等</w:t>
            </w:r>
          </w:p>
        </w:tc>
        <w:tc>
          <w:tcPr>
            <w:tcW w:w="4025" w:type="dxa"/>
            <w:tcBorders>
              <w:top w:val="double" w:sz="4" w:space="0" w:color="auto"/>
            </w:tcBorders>
          </w:tcPr>
          <w:p w14:paraId="3BB9998E" w14:textId="77777777" w:rsidR="00C12879" w:rsidRPr="00BD6FEE" w:rsidRDefault="00C12879" w:rsidP="00112572">
            <w:pPr>
              <w:pStyle w:val="a3"/>
              <w:ind w:leftChars="0" w:left="0"/>
              <w:jc w:val="center"/>
              <w:rPr>
                <w:rFonts w:ascii="游明朝" w:eastAsia="游明朝" w:hAnsi="游明朝"/>
              </w:rPr>
            </w:pPr>
            <w:r w:rsidRPr="00BD6FEE">
              <w:rPr>
                <w:rFonts w:ascii="游明朝" w:eastAsia="游明朝" w:hAnsi="游明朝" w:hint="eastAsia"/>
              </w:rPr>
              <w:t>特許名</w:t>
            </w:r>
          </w:p>
        </w:tc>
        <w:tc>
          <w:tcPr>
            <w:tcW w:w="2268" w:type="dxa"/>
            <w:tcBorders>
              <w:top w:val="double" w:sz="4" w:space="0" w:color="auto"/>
            </w:tcBorders>
          </w:tcPr>
          <w:p w14:paraId="5A44A7F6" w14:textId="77777777" w:rsidR="00C12879" w:rsidRPr="00087C9C" w:rsidRDefault="00C12879" w:rsidP="00112572">
            <w:pPr>
              <w:pStyle w:val="a3"/>
              <w:ind w:leftChars="0" w:left="0"/>
              <w:jc w:val="center"/>
              <w:rPr>
                <w:rFonts w:ascii="游明朝" w:eastAsia="游明朝" w:hAnsi="游明朝"/>
              </w:rPr>
            </w:pPr>
            <w:r w:rsidRPr="00087C9C">
              <w:rPr>
                <w:rFonts w:ascii="游明朝" w:eastAsia="游明朝" w:hAnsi="游明朝" w:hint="eastAsia"/>
              </w:rPr>
              <w:t>金額区分</w:t>
            </w:r>
          </w:p>
        </w:tc>
      </w:tr>
      <w:tr w:rsidR="00C12879" w:rsidRPr="00BD6FEE" w14:paraId="7AEE72F8" w14:textId="77777777" w:rsidTr="00112572">
        <w:tc>
          <w:tcPr>
            <w:tcW w:w="2458" w:type="dxa"/>
          </w:tcPr>
          <w:p w14:paraId="09B36C90" w14:textId="77777777" w:rsidR="00C12879" w:rsidRPr="00BD6FEE" w:rsidRDefault="00C12879" w:rsidP="00112572">
            <w:pPr>
              <w:pStyle w:val="a3"/>
              <w:ind w:leftChars="0" w:left="0"/>
              <w:jc w:val="center"/>
              <w:rPr>
                <w:rFonts w:ascii="游明朝" w:eastAsia="游明朝" w:hAnsi="游明朝"/>
              </w:rPr>
            </w:pPr>
          </w:p>
        </w:tc>
        <w:tc>
          <w:tcPr>
            <w:tcW w:w="4025" w:type="dxa"/>
          </w:tcPr>
          <w:p w14:paraId="43587C98" w14:textId="77777777" w:rsidR="00C12879" w:rsidRPr="00BD6FEE" w:rsidRDefault="00C12879" w:rsidP="00112572">
            <w:pPr>
              <w:pStyle w:val="a3"/>
              <w:ind w:leftChars="0" w:left="0"/>
              <w:jc w:val="center"/>
              <w:rPr>
                <w:rFonts w:ascii="游明朝" w:eastAsia="游明朝" w:hAnsi="游明朝"/>
              </w:rPr>
            </w:pPr>
          </w:p>
        </w:tc>
        <w:tc>
          <w:tcPr>
            <w:tcW w:w="2268" w:type="dxa"/>
          </w:tcPr>
          <w:p w14:paraId="34B0BA79" w14:textId="77777777" w:rsidR="00C12879" w:rsidRPr="00BD6FEE" w:rsidRDefault="00C12879" w:rsidP="00112572">
            <w:pPr>
              <w:pStyle w:val="a3"/>
              <w:ind w:leftChars="0" w:left="0"/>
              <w:jc w:val="center"/>
              <w:rPr>
                <w:rFonts w:ascii="游明朝" w:eastAsia="游明朝" w:hAnsi="游明朝"/>
              </w:rPr>
            </w:pPr>
          </w:p>
        </w:tc>
      </w:tr>
      <w:tr w:rsidR="00C12879" w:rsidRPr="00BD6FEE" w14:paraId="72B5F824" w14:textId="77777777" w:rsidTr="00112572">
        <w:tc>
          <w:tcPr>
            <w:tcW w:w="2458" w:type="dxa"/>
          </w:tcPr>
          <w:p w14:paraId="28BD8B15" w14:textId="77777777" w:rsidR="00C12879" w:rsidRPr="00BD6FEE" w:rsidRDefault="00C12879" w:rsidP="00112572">
            <w:pPr>
              <w:pStyle w:val="a3"/>
              <w:ind w:leftChars="0" w:left="0"/>
              <w:jc w:val="center"/>
              <w:rPr>
                <w:rFonts w:ascii="游明朝" w:eastAsia="游明朝" w:hAnsi="游明朝"/>
              </w:rPr>
            </w:pPr>
          </w:p>
        </w:tc>
        <w:tc>
          <w:tcPr>
            <w:tcW w:w="4025" w:type="dxa"/>
          </w:tcPr>
          <w:p w14:paraId="0A8D6931" w14:textId="77777777" w:rsidR="00C12879" w:rsidRPr="00BD6FEE" w:rsidRDefault="00C12879" w:rsidP="00112572">
            <w:pPr>
              <w:pStyle w:val="a3"/>
              <w:ind w:leftChars="0" w:left="0"/>
              <w:jc w:val="center"/>
              <w:rPr>
                <w:rFonts w:ascii="游明朝" w:eastAsia="游明朝" w:hAnsi="游明朝"/>
              </w:rPr>
            </w:pPr>
          </w:p>
        </w:tc>
        <w:tc>
          <w:tcPr>
            <w:tcW w:w="2268" w:type="dxa"/>
          </w:tcPr>
          <w:p w14:paraId="6E0937FE" w14:textId="77777777" w:rsidR="00C12879" w:rsidRPr="00BD6FEE" w:rsidRDefault="00C12879" w:rsidP="00112572">
            <w:pPr>
              <w:pStyle w:val="a3"/>
              <w:ind w:leftChars="0" w:left="0"/>
              <w:jc w:val="center"/>
              <w:rPr>
                <w:rFonts w:ascii="游明朝" w:eastAsia="游明朝" w:hAnsi="游明朝"/>
              </w:rPr>
            </w:pPr>
          </w:p>
        </w:tc>
      </w:tr>
      <w:tr w:rsidR="00C12879" w:rsidRPr="00BD6FEE" w14:paraId="654B7031" w14:textId="77777777" w:rsidTr="00112572">
        <w:tc>
          <w:tcPr>
            <w:tcW w:w="2458" w:type="dxa"/>
          </w:tcPr>
          <w:p w14:paraId="49FD7A6F" w14:textId="77777777" w:rsidR="00C12879" w:rsidRPr="00BD6FEE" w:rsidRDefault="00C12879" w:rsidP="00112572">
            <w:pPr>
              <w:pStyle w:val="a3"/>
              <w:ind w:leftChars="0" w:left="0"/>
              <w:jc w:val="center"/>
              <w:rPr>
                <w:rFonts w:ascii="游明朝" w:eastAsia="游明朝" w:hAnsi="游明朝"/>
              </w:rPr>
            </w:pPr>
          </w:p>
        </w:tc>
        <w:tc>
          <w:tcPr>
            <w:tcW w:w="4025" w:type="dxa"/>
          </w:tcPr>
          <w:p w14:paraId="1C4EC9D2" w14:textId="77777777" w:rsidR="00C12879" w:rsidRPr="00BD6FEE" w:rsidRDefault="00C12879" w:rsidP="00112572">
            <w:pPr>
              <w:pStyle w:val="a3"/>
              <w:ind w:leftChars="0" w:left="0"/>
              <w:jc w:val="center"/>
              <w:rPr>
                <w:rFonts w:ascii="游明朝" w:eastAsia="游明朝" w:hAnsi="游明朝"/>
              </w:rPr>
            </w:pPr>
          </w:p>
        </w:tc>
        <w:tc>
          <w:tcPr>
            <w:tcW w:w="2268" w:type="dxa"/>
          </w:tcPr>
          <w:p w14:paraId="15A13A6F" w14:textId="77777777" w:rsidR="00C12879" w:rsidRPr="00BD6FEE" w:rsidRDefault="00C12879" w:rsidP="00112572">
            <w:pPr>
              <w:pStyle w:val="a3"/>
              <w:ind w:leftChars="0" w:left="0"/>
              <w:jc w:val="center"/>
              <w:rPr>
                <w:rFonts w:ascii="游明朝" w:eastAsia="游明朝" w:hAnsi="游明朝"/>
              </w:rPr>
            </w:pPr>
          </w:p>
        </w:tc>
      </w:tr>
    </w:tbl>
    <w:p w14:paraId="1A1BE6AA" w14:textId="77777777" w:rsidR="00C12879" w:rsidRDefault="00C12879" w:rsidP="00C12879">
      <w:pPr>
        <w:pStyle w:val="a3"/>
        <w:spacing w:line="240" w:lineRule="exact"/>
        <w:ind w:leftChars="0" w:left="199"/>
        <w:rPr>
          <w:rFonts w:ascii="游明朝" w:eastAsia="游明朝" w:hAnsi="游明朝"/>
          <w:sz w:val="18"/>
          <w:szCs w:val="18"/>
        </w:rPr>
      </w:pPr>
      <w:r w:rsidRPr="00BD6FEE">
        <w:rPr>
          <w:rFonts w:ascii="游明朝" w:eastAsia="游明朝" w:hAnsi="游明朝" w:hint="eastAsia"/>
          <w:sz w:val="18"/>
          <w:szCs w:val="18"/>
        </w:rPr>
        <w:t>・1つの特許権使用料が100万円以上のものを記載して下さい。</w:t>
      </w:r>
    </w:p>
    <w:p w14:paraId="3B6CB996" w14:textId="77777777" w:rsidR="00C12879" w:rsidRPr="00087C9C" w:rsidRDefault="00C12879" w:rsidP="00C12879">
      <w:pPr>
        <w:pStyle w:val="a3"/>
        <w:spacing w:line="240" w:lineRule="exact"/>
        <w:ind w:leftChars="0" w:left="199"/>
        <w:rPr>
          <w:rFonts w:ascii="游明朝" w:eastAsia="游明朝" w:hAnsi="游明朝"/>
          <w:sz w:val="18"/>
          <w:szCs w:val="18"/>
        </w:rPr>
      </w:pPr>
      <w:r w:rsidRPr="00087C9C">
        <w:rPr>
          <w:rFonts w:ascii="游明朝" w:eastAsia="游明朝" w:hAnsi="游明朝" w:hint="eastAsia"/>
          <w:sz w:val="18"/>
          <w:szCs w:val="18"/>
        </w:rPr>
        <w:t>・金額区分：　①100万円以上　②500万円以上　③1000万円以上</w:t>
      </w:r>
    </w:p>
    <w:p w14:paraId="55188150" w14:textId="77777777" w:rsidR="00C23878" w:rsidRPr="00C12879" w:rsidRDefault="00C23878" w:rsidP="00880DAE">
      <w:pPr>
        <w:pStyle w:val="a3"/>
        <w:ind w:leftChars="0" w:left="0"/>
        <w:rPr>
          <w:rFonts w:ascii="游明朝" w:eastAsia="游明朝" w:hAnsi="游明朝"/>
        </w:rPr>
      </w:pPr>
    </w:p>
    <w:p w14:paraId="2825C164" w14:textId="77777777" w:rsidR="00880DAE" w:rsidRPr="00BD6FEE" w:rsidRDefault="00880DAE" w:rsidP="00880DAE">
      <w:pPr>
        <w:pStyle w:val="a3"/>
        <w:ind w:leftChars="0" w:left="0"/>
        <w:rPr>
          <w:rFonts w:ascii="游明朝" w:eastAsia="游明朝" w:hAnsi="游明朝"/>
        </w:rPr>
      </w:pPr>
      <w:r w:rsidRPr="00BD6FEE">
        <w:rPr>
          <w:rFonts w:ascii="游明朝" w:eastAsia="游明朝" w:hAnsi="游明朝" w:hint="eastAsia"/>
        </w:rPr>
        <w:t>記載上の留意事項</w:t>
      </w:r>
    </w:p>
    <w:p w14:paraId="4B78DF50" w14:textId="77777777" w:rsidR="00CB1EBB" w:rsidRPr="00087C9C" w:rsidRDefault="00CB1EBB" w:rsidP="006E0131">
      <w:pPr>
        <w:pStyle w:val="a3"/>
        <w:numPr>
          <w:ilvl w:val="0"/>
          <w:numId w:val="15"/>
        </w:numPr>
        <w:ind w:leftChars="0"/>
        <w:rPr>
          <w:rFonts w:ascii="游明朝" w:eastAsia="游明朝" w:hAnsi="游明朝"/>
        </w:rPr>
      </w:pPr>
      <w:r w:rsidRPr="00087C9C">
        <w:rPr>
          <w:rFonts w:ascii="游明朝" w:eastAsia="游明朝" w:hAnsi="游明朝" w:hint="eastAsia"/>
        </w:rPr>
        <w:t>原則として、税込価格</w:t>
      </w:r>
      <w:r w:rsidR="0086605E" w:rsidRPr="00087C9C">
        <w:rPr>
          <w:rFonts w:ascii="游明朝" w:eastAsia="游明朝" w:hAnsi="游明朝" w:hint="eastAsia"/>
        </w:rPr>
        <w:t>で金額区分を決定してください</w:t>
      </w:r>
      <w:r w:rsidRPr="00087C9C">
        <w:rPr>
          <w:rFonts w:ascii="游明朝" w:eastAsia="游明朝" w:hAnsi="游明朝" w:hint="eastAsia"/>
        </w:rPr>
        <w:t>。</w:t>
      </w:r>
    </w:p>
    <w:p w14:paraId="771BCC90" w14:textId="77777777" w:rsidR="00243B0F" w:rsidRPr="00BD6FEE" w:rsidRDefault="006F5BB0" w:rsidP="00243B0F">
      <w:pPr>
        <w:pStyle w:val="a3"/>
        <w:numPr>
          <w:ilvl w:val="0"/>
          <w:numId w:val="15"/>
        </w:numPr>
        <w:ind w:leftChars="0"/>
        <w:rPr>
          <w:rFonts w:ascii="游明朝" w:eastAsia="游明朝" w:hAnsi="游明朝"/>
        </w:rPr>
      </w:pPr>
      <w:r w:rsidRPr="00BD6FEE">
        <w:rPr>
          <w:rFonts w:ascii="游明朝" w:eastAsia="游明朝" w:hAnsi="游明朝" w:hint="eastAsia"/>
        </w:rPr>
        <w:t>開示された情報は、日本</w:t>
      </w:r>
      <w:r w:rsidR="00C23878" w:rsidRPr="00BD6FEE">
        <w:rPr>
          <w:rFonts w:ascii="游明朝" w:eastAsia="游明朝" w:hAnsi="游明朝" w:hint="eastAsia"/>
        </w:rPr>
        <w:t>ハイパーサーミア学会が</w:t>
      </w:r>
      <w:r w:rsidRPr="00BD6FEE">
        <w:rPr>
          <w:rFonts w:ascii="游明朝" w:eastAsia="游明朝" w:hAnsi="游明朝" w:hint="eastAsia"/>
        </w:rPr>
        <w:t>適正かつ厳重に保護します。また、原則として非公開とします。</w:t>
      </w:r>
    </w:p>
    <w:p w14:paraId="53F58DB5" w14:textId="77777777" w:rsidR="00C23878" w:rsidRPr="00BD6FEE" w:rsidRDefault="00C23878" w:rsidP="00C23878">
      <w:pPr>
        <w:pStyle w:val="a3"/>
        <w:ind w:leftChars="0" w:left="0"/>
        <w:rPr>
          <w:rFonts w:ascii="游明朝" w:eastAsia="游明朝" w:hAnsi="游明朝"/>
        </w:rPr>
      </w:pPr>
      <w:r w:rsidRPr="00BD6FEE">
        <w:rPr>
          <w:rFonts w:ascii="游明朝" w:eastAsia="游明朝" w:hAnsi="游明朝" w:hint="eastAsia"/>
        </w:rPr>
        <w:lastRenderedPageBreak/>
        <w:t>誓約</w:t>
      </w:r>
    </w:p>
    <w:p w14:paraId="0E4A3106" w14:textId="77777777" w:rsidR="00C23878" w:rsidRPr="00BD6FEE" w:rsidRDefault="00C23878" w:rsidP="00C23878">
      <w:pPr>
        <w:pStyle w:val="a3"/>
        <w:ind w:leftChars="0" w:left="0"/>
        <w:rPr>
          <w:rFonts w:ascii="游明朝" w:eastAsia="游明朝" w:hAnsi="游明朝"/>
        </w:rPr>
      </w:pPr>
      <w:r w:rsidRPr="00BD6FEE">
        <w:rPr>
          <w:rFonts w:ascii="游明朝" w:eastAsia="游明朝" w:hAnsi="游明朝" w:hint="eastAsia"/>
        </w:rPr>
        <w:t>私の利益相反に関する状況は上記の通りであることに相違ありません。</w:t>
      </w:r>
    </w:p>
    <w:p w14:paraId="4F477112" w14:textId="77777777" w:rsidR="00C23878" w:rsidRPr="00BD6FEE" w:rsidRDefault="00C23878" w:rsidP="00C23878">
      <w:pPr>
        <w:pStyle w:val="a3"/>
        <w:ind w:leftChars="0" w:left="0"/>
        <w:rPr>
          <w:rFonts w:ascii="游明朝" w:eastAsia="游明朝" w:hAnsi="游明朝"/>
        </w:rPr>
      </w:pPr>
      <w:r w:rsidRPr="00BD6FEE">
        <w:rPr>
          <w:rFonts w:ascii="游明朝" w:eastAsia="游明朝" w:hAnsi="游明朝" w:hint="eastAsia"/>
        </w:rPr>
        <w:t>私の日本ハイパーサーミア学会での職務遂行上で妨げとなる</w:t>
      </w:r>
      <w:r w:rsidR="00970F0E" w:rsidRPr="00BD6FEE">
        <w:rPr>
          <w:rFonts w:ascii="游明朝" w:eastAsia="游明朝" w:hAnsi="游明朝" w:hint="eastAsia"/>
        </w:rPr>
        <w:t>利益相反状態は、この申告書で記載した以外のものは一切ありません。</w:t>
      </w:r>
    </w:p>
    <w:p w14:paraId="02C99ABB" w14:textId="77777777" w:rsidR="00970F0E" w:rsidRPr="00BD6FEE" w:rsidRDefault="00970F0E" w:rsidP="00C23878">
      <w:pPr>
        <w:pStyle w:val="a3"/>
        <w:ind w:leftChars="0" w:left="0"/>
        <w:rPr>
          <w:rFonts w:ascii="游明朝" w:eastAsia="游明朝" w:hAnsi="游明朝"/>
        </w:rPr>
      </w:pPr>
      <w:r w:rsidRPr="00BD6FEE">
        <w:rPr>
          <w:rFonts w:ascii="游明朝" w:eastAsia="游明朝" w:hAnsi="游明朝" w:hint="eastAsia"/>
        </w:rPr>
        <w:t>なお、社会的あるいは法的な要請があった場合は、本申告書の内容を公開することについて承認します。</w:t>
      </w:r>
    </w:p>
    <w:p w14:paraId="0B41AD96" w14:textId="77777777" w:rsidR="00970F0E" w:rsidRPr="00BD6FEE" w:rsidRDefault="00970F0E" w:rsidP="00C23878">
      <w:pPr>
        <w:pStyle w:val="a3"/>
        <w:ind w:leftChars="0" w:left="0"/>
        <w:rPr>
          <w:rFonts w:ascii="游明朝" w:eastAsia="游明朝" w:hAnsi="游明朝"/>
        </w:rPr>
      </w:pPr>
    </w:p>
    <w:p w14:paraId="71AD0911" w14:textId="77777777" w:rsidR="00243B0F" w:rsidRPr="00BD6FEE" w:rsidRDefault="00243B0F" w:rsidP="00C23878">
      <w:pPr>
        <w:pStyle w:val="a3"/>
        <w:ind w:leftChars="0" w:left="0"/>
        <w:rPr>
          <w:rFonts w:ascii="游明朝" w:eastAsia="游明朝" w:hAnsi="游明朝"/>
        </w:rPr>
      </w:pPr>
    </w:p>
    <w:p w14:paraId="1641BD24" w14:textId="77777777" w:rsidR="00970F0E" w:rsidRPr="00BD6FEE" w:rsidRDefault="00B24A59" w:rsidP="00C23878">
      <w:pPr>
        <w:pStyle w:val="a3"/>
        <w:ind w:leftChars="0" w:left="0"/>
        <w:rPr>
          <w:rFonts w:ascii="游明朝" w:eastAsia="游明朝" w:hAnsi="游明朝"/>
          <w:u w:val="single"/>
        </w:rPr>
      </w:pPr>
      <w:r w:rsidRPr="00BD6FEE">
        <w:rPr>
          <w:rFonts w:ascii="游明朝" w:eastAsia="游明朝" w:hAnsi="游明朝"/>
        </w:rPr>
        <w:tab/>
      </w:r>
      <w:r w:rsidRPr="00BD6FEE">
        <w:rPr>
          <w:rFonts w:ascii="游明朝" w:eastAsia="游明朝" w:hAnsi="游明朝"/>
        </w:rPr>
        <w:tab/>
      </w:r>
      <w:r w:rsidRPr="00BD6FEE">
        <w:rPr>
          <w:rFonts w:ascii="游明朝" w:eastAsia="游明朝" w:hAnsi="游明朝"/>
        </w:rPr>
        <w:tab/>
      </w:r>
      <w:r w:rsidRPr="00BD6FEE">
        <w:rPr>
          <w:rFonts w:ascii="游明朝" w:eastAsia="游明朝" w:hAnsi="游明朝"/>
        </w:rPr>
        <w:tab/>
      </w:r>
      <w:r w:rsidRPr="00BD6FEE">
        <w:rPr>
          <w:rFonts w:ascii="游明朝" w:eastAsia="游明朝" w:hAnsi="游明朝" w:hint="eastAsia"/>
          <w:u w:val="single"/>
        </w:rPr>
        <w:t>申告日　　　　西暦</w:t>
      </w:r>
      <w:r w:rsidR="00243B0F" w:rsidRPr="00BD6FEE">
        <w:rPr>
          <w:rFonts w:ascii="游明朝" w:eastAsia="游明朝" w:hAnsi="游明朝" w:hint="eastAsia"/>
          <w:u w:val="single"/>
        </w:rPr>
        <w:t xml:space="preserve">　　</w:t>
      </w:r>
      <w:r w:rsidRPr="00BD6FEE">
        <w:rPr>
          <w:rFonts w:ascii="游明朝" w:eastAsia="游明朝" w:hAnsi="游明朝" w:hint="eastAsia"/>
          <w:u w:val="single"/>
        </w:rPr>
        <w:t xml:space="preserve">　　　　　年　　　　月　　　　日</w:t>
      </w:r>
    </w:p>
    <w:p w14:paraId="7301CEE3" w14:textId="77777777" w:rsidR="00B24A59" w:rsidRPr="00BD6FEE" w:rsidRDefault="00B24A59" w:rsidP="00C23878">
      <w:pPr>
        <w:pStyle w:val="a3"/>
        <w:ind w:leftChars="0" w:left="0"/>
        <w:rPr>
          <w:rFonts w:ascii="游明朝" w:eastAsia="游明朝" w:hAnsi="游明朝"/>
          <w:u w:val="single"/>
        </w:rPr>
      </w:pPr>
    </w:p>
    <w:p w14:paraId="276ADF3D" w14:textId="77777777" w:rsidR="005652F4" w:rsidRPr="00BD6FEE" w:rsidRDefault="005652F4" w:rsidP="00C23878">
      <w:pPr>
        <w:pStyle w:val="a3"/>
        <w:ind w:leftChars="0" w:left="0"/>
        <w:rPr>
          <w:rFonts w:ascii="游明朝" w:eastAsia="游明朝" w:hAnsi="游明朝"/>
        </w:rPr>
      </w:pPr>
    </w:p>
    <w:p w14:paraId="4A02FBE7" w14:textId="77777777" w:rsidR="00B24A59" w:rsidRPr="00BD6FEE" w:rsidRDefault="00B24A59" w:rsidP="00243B0F">
      <w:pPr>
        <w:pStyle w:val="a3"/>
        <w:ind w:leftChars="0" w:left="2520" w:firstLine="840"/>
        <w:rPr>
          <w:rFonts w:ascii="游明朝" w:eastAsia="游明朝" w:hAnsi="游明朝"/>
          <w:u w:val="single"/>
        </w:rPr>
      </w:pPr>
      <w:r w:rsidRPr="00BD6FEE">
        <w:rPr>
          <w:rFonts w:ascii="游明朝" w:eastAsia="游明朝" w:hAnsi="游明朝" w:hint="eastAsia"/>
          <w:u w:val="single"/>
        </w:rPr>
        <w:t>申告者氏名</w:t>
      </w:r>
      <w:r w:rsidR="00243B0F" w:rsidRPr="00BD6FEE">
        <w:rPr>
          <w:rFonts w:ascii="游明朝" w:eastAsia="游明朝" w:hAnsi="游明朝" w:hint="eastAsia"/>
          <w:u w:val="single"/>
        </w:rPr>
        <w:t xml:space="preserve">　　　　　　　　　　　　　　　　　　　　　　</w:t>
      </w:r>
    </w:p>
    <w:p w14:paraId="6F86B777" w14:textId="77777777" w:rsidR="00970F0E" w:rsidRPr="00BD6FEE" w:rsidRDefault="00970F0E" w:rsidP="00C23878">
      <w:pPr>
        <w:pStyle w:val="a3"/>
        <w:ind w:leftChars="0" w:left="0"/>
        <w:rPr>
          <w:rFonts w:ascii="游明朝" w:eastAsia="游明朝" w:hAnsi="游明朝"/>
        </w:rPr>
      </w:pPr>
    </w:p>
    <w:p w14:paraId="1E393550" w14:textId="77777777" w:rsidR="00C23878" w:rsidRPr="00BD6FEE" w:rsidRDefault="00C23878" w:rsidP="00C23878">
      <w:pPr>
        <w:pStyle w:val="a3"/>
        <w:ind w:leftChars="0" w:left="0"/>
        <w:rPr>
          <w:rFonts w:ascii="游明朝" w:eastAsia="游明朝" w:hAnsi="游明朝"/>
        </w:rPr>
      </w:pPr>
    </w:p>
    <w:p w14:paraId="13BEF2E4" w14:textId="77777777" w:rsidR="001A74B4" w:rsidRPr="00BD6FEE" w:rsidRDefault="001A74B4" w:rsidP="00C23878">
      <w:pPr>
        <w:pStyle w:val="a3"/>
        <w:ind w:leftChars="0" w:left="0"/>
        <w:rPr>
          <w:rFonts w:ascii="游明朝" w:eastAsia="游明朝" w:hAnsi="游明朝"/>
        </w:rPr>
      </w:pPr>
    </w:p>
    <w:p w14:paraId="1F78CA7B" w14:textId="77777777" w:rsidR="001A74B4" w:rsidRPr="00BD6FEE" w:rsidRDefault="001A74B4" w:rsidP="00C23878">
      <w:pPr>
        <w:pStyle w:val="a3"/>
        <w:ind w:leftChars="0" w:left="0"/>
        <w:rPr>
          <w:rFonts w:ascii="游明朝" w:eastAsia="游明朝" w:hAnsi="游明朝"/>
        </w:rPr>
      </w:pPr>
    </w:p>
    <w:p w14:paraId="77FC8641" w14:textId="77777777" w:rsidR="001A74B4" w:rsidRPr="00BD6FEE" w:rsidRDefault="001A74B4" w:rsidP="00C23878">
      <w:pPr>
        <w:pStyle w:val="a3"/>
        <w:ind w:leftChars="0" w:left="0"/>
        <w:rPr>
          <w:rFonts w:ascii="游明朝" w:eastAsia="游明朝" w:hAnsi="游明朝"/>
        </w:rPr>
      </w:pPr>
    </w:p>
    <w:p w14:paraId="2DB766F2" w14:textId="77777777" w:rsidR="001A74B4" w:rsidRPr="00BD6FEE" w:rsidRDefault="001A74B4" w:rsidP="00C23878">
      <w:pPr>
        <w:pStyle w:val="a3"/>
        <w:ind w:leftChars="0" w:left="0"/>
        <w:rPr>
          <w:rFonts w:ascii="游明朝" w:eastAsia="游明朝" w:hAnsi="游明朝"/>
        </w:rPr>
      </w:pPr>
    </w:p>
    <w:p w14:paraId="6FF52B27" w14:textId="77777777" w:rsidR="001A74B4" w:rsidRPr="00BD6FEE" w:rsidRDefault="001A74B4" w:rsidP="00C23878">
      <w:pPr>
        <w:pStyle w:val="a3"/>
        <w:ind w:leftChars="0" w:left="0"/>
        <w:rPr>
          <w:rFonts w:ascii="游明朝" w:eastAsia="游明朝" w:hAnsi="游明朝"/>
        </w:rPr>
      </w:pPr>
    </w:p>
    <w:p w14:paraId="2B855DD2" w14:textId="77777777" w:rsidR="001A74B4" w:rsidRPr="00BD6FEE" w:rsidRDefault="001A74B4" w:rsidP="00C23878">
      <w:pPr>
        <w:pStyle w:val="a3"/>
        <w:ind w:leftChars="0" w:left="0"/>
        <w:rPr>
          <w:rFonts w:ascii="游明朝" w:eastAsia="游明朝" w:hAnsi="游明朝"/>
        </w:rPr>
      </w:pPr>
    </w:p>
    <w:p w14:paraId="366D156F" w14:textId="77777777" w:rsidR="001A74B4" w:rsidRPr="00BD6FEE" w:rsidRDefault="001A74B4" w:rsidP="00C23878">
      <w:pPr>
        <w:pStyle w:val="a3"/>
        <w:ind w:leftChars="0" w:left="0"/>
        <w:rPr>
          <w:rFonts w:ascii="游明朝" w:eastAsia="游明朝" w:hAnsi="游明朝"/>
        </w:rPr>
      </w:pPr>
    </w:p>
    <w:p w14:paraId="11DC1C7E" w14:textId="77777777" w:rsidR="005652F4" w:rsidRPr="00BD6FEE" w:rsidRDefault="005652F4" w:rsidP="00C23878">
      <w:pPr>
        <w:pStyle w:val="a3"/>
        <w:ind w:leftChars="0" w:left="0"/>
        <w:rPr>
          <w:rFonts w:ascii="游明朝" w:eastAsia="游明朝" w:hAnsi="游明朝"/>
        </w:rPr>
      </w:pPr>
    </w:p>
    <w:p w14:paraId="443DC718" w14:textId="77777777" w:rsidR="005652F4" w:rsidRPr="00BD6FEE" w:rsidRDefault="005652F4" w:rsidP="00C23878">
      <w:pPr>
        <w:pStyle w:val="a3"/>
        <w:ind w:leftChars="0" w:left="0"/>
        <w:rPr>
          <w:rFonts w:ascii="游明朝" w:eastAsia="游明朝" w:hAnsi="游明朝"/>
        </w:rPr>
      </w:pPr>
    </w:p>
    <w:p w14:paraId="110BBBD6" w14:textId="77777777" w:rsidR="005652F4" w:rsidRPr="00BD6FEE" w:rsidRDefault="005652F4" w:rsidP="00C23878">
      <w:pPr>
        <w:pStyle w:val="a3"/>
        <w:ind w:leftChars="0" w:left="0"/>
        <w:rPr>
          <w:rFonts w:ascii="游明朝" w:eastAsia="游明朝" w:hAnsi="游明朝"/>
        </w:rPr>
      </w:pPr>
    </w:p>
    <w:p w14:paraId="0A31CB99" w14:textId="77777777" w:rsidR="005652F4" w:rsidRPr="00BD6FEE" w:rsidRDefault="005652F4" w:rsidP="00C23878">
      <w:pPr>
        <w:pStyle w:val="a3"/>
        <w:ind w:leftChars="0" w:left="0"/>
        <w:rPr>
          <w:rFonts w:ascii="游明朝" w:eastAsia="游明朝" w:hAnsi="游明朝"/>
        </w:rPr>
      </w:pPr>
    </w:p>
    <w:p w14:paraId="335C71AB" w14:textId="77777777" w:rsidR="005652F4" w:rsidRPr="00BD6FEE" w:rsidRDefault="005652F4" w:rsidP="00C23878">
      <w:pPr>
        <w:pStyle w:val="a3"/>
        <w:ind w:leftChars="0" w:left="0"/>
        <w:rPr>
          <w:rFonts w:ascii="游明朝" w:eastAsia="游明朝" w:hAnsi="游明朝"/>
          <w:sz w:val="22"/>
          <w:szCs w:val="22"/>
        </w:rPr>
      </w:pPr>
    </w:p>
    <w:p w14:paraId="7C8172BA" w14:textId="77777777" w:rsidR="00006198" w:rsidRPr="00BD6FEE" w:rsidRDefault="00006198" w:rsidP="00C23878">
      <w:pPr>
        <w:pStyle w:val="a3"/>
        <w:ind w:leftChars="0" w:left="0"/>
        <w:rPr>
          <w:rFonts w:ascii="游明朝" w:eastAsia="游明朝" w:hAnsi="游明朝"/>
          <w:sz w:val="22"/>
          <w:szCs w:val="22"/>
        </w:rPr>
      </w:pPr>
    </w:p>
    <w:p w14:paraId="0D1B3FF6" w14:textId="77777777" w:rsidR="00006198" w:rsidRPr="00BD6FEE" w:rsidRDefault="00006198" w:rsidP="00C23878">
      <w:pPr>
        <w:pStyle w:val="a3"/>
        <w:ind w:leftChars="0" w:left="0"/>
        <w:rPr>
          <w:rFonts w:ascii="游明朝" w:eastAsia="游明朝" w:hAnsi="游明朝"/>
          <w:sz w:val="22"/>
          <w:szCs w:val="22"/>
        </w:rPr>
      </w:pPr>
    </w:p>
    <w:p w14:paraId="6971738A" w14:textId="77777777" w:rsidR="00006198" w:rsidRPr="00BD6FEE" w:rsidRDefault="00006198" w:rsidP="00C23878">
      <w:pPr>
        <w:pStyle w:val="a3"/>
        <w:ind w:leftChars="0" w:left="0"/>
        <w:rPr>
          <w:rFonts w:ascii="游明朝" w:eastAsia="游明朝" w:hAnsi="游明朝"/>
          <w:sz w:val="22"/>
          <w:szCs w:val="22"/>
        </w:rPr>
      </w:pPr>
    </w:p>
    <w:p w14:paraId="406A77A8" w14:textId="77777777" w:rsidR="00006198" w:rsidRPr="00BD6FEE" w:rsidRDefault="00006198" w:rsidP="00C23878">
      <w:pPr>
        <w:pStyle w:val="a3"/>
        <w:ind w:leftChars="0" w:left="0"/>
        <w:rPr>
          <w:rFonts w:ascii="游明朝" w:eastAsia="游明朝" w:hAnsi="游明朝"/>
          <w:sz w:val="22"/>
          <w:szCs w:val="22"/>
        </w:rPr>
      </w:pPr>
    </w:p>
    <w:p w14:paraId="4F7D51E8" w14:textId="77777777" w:rsidR="00006198" w:rsidRPr="00BD6FEE" w:rsidRDefault="00006198" w:rsidP="00C23878">
      <w:pPr>
        <w:pStyle w:val="a3"/>
        <w:ind w:leftChars="0" w:left="0"/>
        <w:rPr>
          <w:rFonts w:ascii="游明朝" w:eastAsia="游明朝" w:hAnsi="游明朝"/>
          <w:sz w:val="22"/>
          <w:szCs w:val="22"/>
        </w:rPr>
      </w:pPr>
    </w:p>
    <w:p w14:paraId="15BBFE03" w14:textId="77777777" w:rsidR="00006198" w:rsidRPr="00BD6FEE" w:rsidRDefault="00006198" w:rsidP="00C23878">
      <w:pPr>
        <w:pStyle w:val="a3"/>
        <w:ind w:leftChars="0" w:left="0"/>
        <w:rPr>
          <w:rFonts w:ascii="游明朝" w:eastAsia="游明朝" w:hAnsi="游明朝"/>
          <w:sz w:val="22"/>
          <w:szCs w:val="22"/>
        </w:rPr>
      </w:pPr>
    </w:p>
    <w:p w14:paraId="680C6C90" w14:textId="77777777" w:rsidR="00006198" w:rsidRPr="00BD6FEE" w:rsidRDefault="00006198" w:rsidP="00C23878">
      <w:pPr>
        <w:pStyle w:val="a3"/>
        <w:ind w:leftChars="0" w:left="0"/>
        <w:rPr>
          <w:rFonts w:ascii="游明朝" w:eastAsia="游明朝" w:hAnsi="游明朝"/>
          <w:sz w:val="22"/>
          <w:szCs w:val="22"/>
        </w:rPr>
      </w:pPr>
    </w:p>
    <w:p w14:paraId="3FADC859" w14:textId="77777777" w:rsidR="00006198" w:rsidRPr="00BD6FEE" w:rsidRDefault="00006198" w:rsidP="00C23878">
      <w:pPr>
        <w:pStyle w:val="a3"/>
        <w:ind w:leftChars="0" w:left="0"/>
        <w:rPr>
          <w:rFonts w:ascii="游明朝" w:eastAsia="游明朝" w:hAnsi="游明朝"/>
          <w:sz w:val="22"/>
          <w:szCs w:val="22"/>
        </w:rPr>
      </w:pPr>
    </w:p>
    <w:p w14:paraId="08EBD7BA" w14:textId="77777777" w:rsidR="001A74B4" w:rsidRPr="00BD6FEE" w:rsidRDefault="001A74B4" w:rsidP="005652F4">
      <w:pPr>
        <w:spacing w:line="240" w:lineRule="exact"/>
        <w:jc w:val="center"/>
        <w:rPr>
          <w:rFonts w:ascii="游明朝" w:eastAsia="游明朝" w:hAnsi="游明朝"/>
          <w:sz w:val="22"/>
          <w:szCs w:val="22"/>
          <w:u w:val="single"/>
        </w:rPr>
      </w:pPr>
      <w:r w:rsidRPr="00BD6FEE">
        <w:rPr>
          <w:rFonts w:ascii="游明朝" w:eastAsia="游明朝" w:hAnsi="游明朝" w:hint="eastAsia"/>
          <w:sz w:val="22"/>
          <w:szCs w:val="22"/>
        </w:rPr>
        <w:t>（本申告書は、任期満了、あるいは委員の委嘱撤回の日から２年間保管されます）</w:t>
      </w:r>
    </w:p>
    <w:p w14:paraId="5ABFA26E" w14:textId="77777777" w:rsidR="00006198" w:rsidRPr="00A96894" w:rsidRDefault="00006198" w:rsidP="00006198">
      <w:pPr>
        <w:spacing w:line="240" w:lineRule="exact"/>
        <w:jc w:val="right"/>
        <w:rPr>
          <w:rFonts w:ascii="游明朝" w:eastAsia="游明朝" w:hAnsi="游明朝"/>
          <w:b/>
          <w:szCs w:val="20"/>
        </w:rPr>
      </w:pPr>
      <w:r w:rsidRPr="00A96894">
        <w:rPr>
          <w:rFonts w:ascii="游明朝" w:eastAsia="游明朝" w:hAnsi="游明朝" w:hint="eastAsia"/>
          <w:b/>
          <w:color w:val="000000"/>
        </w:rPr>
        <w:lastRenderedPageBreak/>
        <w:t xml:space="preserve">自己申告書の欄が足りない場合に記入出来なかったものについてご記入ください。       </w:t>
      </w:r>
      <w:r w:rsidRPr="00A96894">
        <w:rPr>
          <w:rFonts w:ascii="游明朝" w:eastAsia="游明朝" w:hAnsi="游明朝" w:hint="eastAsia"/>
          <w:b/>
        </w:rPr>
        <w:t>（別 紙）</w:t>
      </w:r>
    </w:p>
    <w:p w14:paraId="04C74815" w14:textId="77777777" w:rsidR="00006198" w:rsidRPr="00A96894" w:rsidRDefault="00006198" w:rsidP="00006198">
      <w:pPr>
        <w:spacing w:line="240" w:lineRule="exact"/>
        <w:jc w:val="right"/>
        <w:rPr>
          <w:rFonts w:ascii="游明朝" w:eastAsia="游明朝" w:hAnsi="游明朝"/>
          <w:u w:val="single"/>
        </w:rPr>
      </w:pPr>
    </w:p>
    <w:p w14:paraId="6C24F33E" w14:textId="77777777" w:rsidR="00BD6FEE" w:rsidRPr="00A96894" w:rsidRDefault="00BD6FEE" w:rsidP="00006198">
      <w:pPr>
        <w:spacing w:line="360" w:lineRule="auto"/>
        <w:ind w:left="630" w:hangingChars="315" w:hanging="630"/>
        <w:rPr>
          <w:rFonts w:ascii="游明朝" w:eastAsia="游明朝" w:hAnsi="游明朝"/>
        </w:rPr>
      </w:pPr>
    </w:p>
    <w:p w14:paraId="60947267" w14:textId="77777777" w:rsidR="00006198" w:rsidRPr="00A96894" w:rsidRDefault="00006198" w:rsidP="00006198">
      <w:pPr>
        <w:spacing w:line="360" w:lineRule="auto"/>
        <w:ind w:left="630" w:hangingChars="315" w:hanging="630"/>
        <w:rPr>
          <w:rFonts w:ascii="游明朝" w:eastAsia="游明朝" w:hAnsi="游明朝"/>
        </w:rPr>
      </w:pPr>
      <w:r w:rsidRPr="00A96894">
        <w:rPr>
          <w:rFonts w:ascii="游明朝" w:eastAsia="游明朝" w:hAnsi="游明朝" w:hint="eastAsia"/>
        </w:rPr>
        <w:t>申　告　者　氏　名　：</w:t>
      </w:r>
      <w:r w:rsidRPr="00A96894">
        <w:rPr>
          <w:rFonts w:ascii="游明朝" w:eastAsia="游明朝" w:hAnsi="游明朝" w:hint="eastAsia"/>
          <w:u w:val="single"/>
        </w:rPr>
        <w:t xml:space="preserve">　　</w:t>
      </w:r>
      <w:r w:rsidRPr="00A96894">
        <w:rPr>
          <w:rFonts w:ascii="游明朝" w:eastAsia="游明朝" w:hAnsi="游明朝"/>
          <w:u w:val="single"/>
        </w:rPr>
        <w:tab/>
      </w:r>
      <w:r w:rsidRPr="00A96894">
        <w:rPr>
          <w:rFonts w:ascii="游明朝" w:eastAsia="游明朝" w:hAnsi="游明朝"/>
          <w:u w:val="single"/>
        </w:rPr>
        <w:tab/>
      </w:r>
      <w:r w:rsidRPr="00A96894">
        <w:rPr>
          <w:rFonts w:ascii="游明朝" w:eastAsia="游明朝" w:hAnsi="游明朝"/>
          <w:u w:val="single"/>
        </w:rPr>
        <w:tab/>
      </w:r>
      <w:r w:rsidRPr="00A96894">
        <w:rPr>
          <w:rFonts w:ascii="游明朝" w:eastAsia="游明朝" w:hAnsi="游明朝"/>
          <w:u w:val="single"/>
        </w:rPr>
        <w:tab/>
      </w:r>
      <w:r w:rsidRPr="00A96894">
        <w:rPr>
          <w:rFonts w:ascii="游明朝" w:eastAsia="游明朝" w:hAnsi="游明朝"/>
          <w:u w:val="single"/>
        </w:rPr>
        <w:tab/>
      </w:r>
      <w:r w:rsidRPr="00A96894">
        <w:rPr>
          <w:rFonts w:ascii="游明朝" w:eastAsia="游明朝" w:hAnsi="游明朝"/>
          <w:u w:val="single"/>
        </w:rPr>
        <w:tab/>
      </w:r>
    </w:p>
    <w:p w14:paraId="39F5D460" w14:textId="77777777" w:rsidR="00BD6FEE" w:rsidRPr="00A96894" w:rsidRDefault="00BD6FEE" w:rsidP="00006198">
      <w:pPr>
        <w:ind w:leftChars="200" w:left="863" w:hangingChars="257" w:hanging="463"/>
        <w:rPr>
          <w:rFonts w:ascii="游明朝" w:eastAsia="游明朝" w:hAnsi="游明朝"/>
          <w:sz w:val="18"/>
          <w:szCs w:val="18"/>
        </w:rPr>
      </w:pPr>
    </w:p>
    <w:p w14:paraId="26E1437D" w14:textId="77777777" w:rsidR="00006198" w:rsidRPr="00A96894" w:rsidRDefault="00006198" w:rsidP="00006198">
      <w:pPr>
        <w:ind w:leftChars="200" w:left="863" w:hangingChars="257" w:hanging="463"/>
        <w:rPr>
          <w:rFonts w:ascii="游明朝" w:eastAsia="游明朝" w:hAnsi="游明朝"/>
          <w:sz w:val="18"/>
          <w:szCs w:val="18"/>
        </w:rPr>
      </w:pPr>
      <w:r w:rsidRPr="00A96894">
        <w:rPr>
          <w:rFonts w:ascii="游明朝" w:eastAsia="游明朝" w:hAnsi="游明朝" w:hint="eastAsia"/>
          <w:sz w:val="18"/>
          <w:szCs w:val="18"/>
        </w:rPr>
        <w:t>＜申告事項＞</w:t>
      </w:r>
    </w:p>
    <w:p w14:paraId="2AE6D95E" w14:textId="77777777" w:rsidR="00006198" w:rsidRPr="00BD6FEE" w:rsidRDefault="00006198" w:rsidP="00006198">
      <w:pPr>
        <w:pStyle w:val="a8"/>
        <w:numPr>
          <w:ilvl w:val="0"/>
          <w:numId w:val="22"/>
        </w:numPr>
        <w:ind w:firstLineChars="0"/>
        <w:rPr>
          <w:rFonts w:ascii="游明朝" w:eastAsia="游明朝" w:hAnsi="游明朝"/>
        </w:rPr>
      </w:pPr>
      <w:r w:rsidRPr="00BD6FEE">
        <w:rPr>
          <w:rFonts w:ascii="游明朝" w:eastAsia="游明朝" w:hAnsi="游明朝" w:hint="eastAsia"/>
        </w:rPr>
        <w:t>企業や営利を目的とした団体の役員、顧問職として医業収入以外の給与</w:t>
      </w:r>
    </w:p>
    <w:p w14:paraId="752DC582" w14:textId="77777777" w:rsidR="00006198" w:rsidRPr="00BD6FEE" w:rsidRDefault="00006198" w:rsidP="00006198">
      <w:pPr>
        <w:pStyle w:val="a8"/>
        <w:numPr>
          <w:ilvl w:val="0"/>
          <w:numId w:val="22"/>
        </w:numPr>
        <w:ind w:firstLineChars="0"/>
        <w:rPr>
          <w:rFonts w:ascii="游明朝" w:eastAsia="游明朝" w:hAnsi="游明朝"/>
        </w:rPr>
      </w:pPr>
      <w:r w:rsidRPr="00BD6FEE">
        <w:rPr>
          <w:rFonts w:ascii="游明朝" w:eastAsia="游明朝" w:hAnsi="游明朝" w:hint="eastAsia"/>
        </w:rPr>
        <w:t>株の保有とその株式から得られる利益</w:t>
      </w:r>
    </w:p>
    <w:p w14:paraId="77FF0EAC" w14:textId="77777777" w:rsidR="00006198" w:rsidRPr="00BD6FEE" w:rsidRDefault="00006198" w:rsidP="00006198">
      <w:pPr>
        <w:pStyle w:val="a8"/>
        <w:numPr>
          <w:ilvl w:val="0"/>
          <w:numId w:val="22"/>
        </w:numPr>
        <w:ind w:firstLineChars="0"/>
        <w:rPr>
          <w:rFonts w:ascii="游明朝" w:eastAsia="游明朝" w:hAnsi="游明朝"/>
        </w:rPr>
      </w:pPr>
      <w:r w:rsidRPr="00BD6FEE">
        <w:rPr>
          <w:rFonts w:ascii="游明朝" w:eastAsia="游明朝" w:hAnsi="游明朝" w:hint="eastAsia"/>
        </w:rPr>
        <w:t>企業や営利を目的とした団体から特許権使用料として支払われた報酬</w:t>
      </w:r>
    </w:p>
    <w:p w14:paraId="0EE2E5D5" w14:textId="77777777" w:rsidR="00006198" w:rsidRPr="00BD6FEE" w:rsidRDefault="00006198" w:rsidP="00006198">
      <w:pPr>
        <w:pStyle w:val="a8"/>
        <w:numPr>
          <w:ilvl w:val="0"/>
          <w:numId w:val="22"/>
        </w:numPr>
        <w:ind w:firstLineChars="0"/>
        <w:rPr>
          <w:rFonts w:ascii="游明朝" w:eastAsia="游明朝" w:hAnsi="游明朝"/>
        </w:rPr>
      </w:pPr>
      <w:r w:rsidRPr="00BD6FEE">
        <w:rPr>
          <w:rFonts w:ascii="游明朝" w:eastAsia="游明朝" w:hAnsi="游明朝" w:hint="eastAsia"/>
        </w:rPr>
        <w:t>企業や営利を目的とした団体から会議の出席や日当として支払われた報酬</w:t>
      </w:r>
    </w:p>
    <w:p w14:paraId="3197CDE8" w14:textId="77777777" w:rsidR="00006198" w:rsidRPr="00BD6FEE" w:rsidRDefault="00006198" w:rsidP="00006198">
      <w:pPr>
        <w:pStyle w:val="a8"/>
        <w:numPr>
          <w:ilvl w:val="0"/>
          <w:numId w:val="22"/>
        </w:numPr>
        <w:ind w:firstLineChars="0"/>
        <w:rPr>
          <w:rFonts w:ascii="游明朝" w:eastAsia="游明朝" w:hAnsi="游明朝"/>
        </w:rPr>
      </w:pPr>
      <w:r w:rsidRPr="00BD6FEE">
        <w:rPr>
          <w:rFonts w:ascii="游明朝" w:eastAsia="游明朝" w:hAnsi="游明朝" w:hint="eastAsia"/>
        </w:rPr>
        <w:t>企業や営利を目的とした団体から支払われた原稿料</w:t>
      </w:r>
    </w:p>
    <w:p w14:paraId="27C31998" w14:textId="77777777" w:rsidR="00006198" w:rsidRPr="00BD6FEE" w:rsidRDefault="00006198" w:rsidP="00006198">
      <w:pPr>
        <w:pStyle w:val="a8"/>
        <w:numPr>
          <w:ilvl w:val="0"/>
          <w:numId w:val="22"/>
        </w:numPr>
        <w:ind w:firstLineChars="0"/>
        <w:rPr>
          <w:rFonts w:ascii="游明朝" w:eastAsia="游明朝" w:hAnsi="游明朝"/>
        </w:rPr>
      </w:pPr>
      <w:r w:rsidRPr="00BD6FEE">
        <w:rPr>
          <w:rFonts w:ascii="游明朝" w:eastAsia="游明朝" w:hAnsi="游明朝" w:hint="eastAsia"/>
        </w:rPr>
        <w:t>企業や営利を目的とした団体が提供する研究助成費</w:t>
      </w:r>
    </w:p>
    <w:p w14:paraId="02B9ADAB" w14:textId="77777777" w:rsidR="00BD6FEE" w:rsidRPr="00BD6FEE" w:rsidRDefault="00006198" w:rsidP="00BD6FEE">
      <w:pPr>
        <w:pStyle w:val="a8"/>
        <w:numPr>
          <w:ilvl w:val="0"/>
          <w:numId w:val="22"/>
        </w:numPr>
        <w:ind w:firstLineChars="0"/>
        <w:rPr>
          <w:rFonts w:ascii="游明朝" w:eastAsia="游明朝" w:hAnsi="游明朝"/>
        </w:rPr>
      </w:pPr>
      <w:r w:rsidRPr="00BD6FEE">
        <w:rPr>
          <w:rFonts w:ascii="游明朝" w:eastAsia="游明朝" w:hAnsi="游明朝" w:hint="eastAsia"/>
        </w:rPr>
        <w:t>企業や営利を目的とした団体が提供する奨学（奨励）寄付金</w:t>
      </w:r>
    </w:p>
    <w:p w14:paraId="28483D9B" w14:textId="77777777" w:rsidR="00BD6FEE" w:rsidRPr="00BD6FEE" w:rsidRDefault="00006198" w:rsidP="00BD6FEE">
      <w:pPr>
        <w:pStyle w:val="a8"/>
        <w:numPr>
          <w:ilvl w:val="0"/>
          <w:numId w:val="22"/>
        </w:numPr>
        <w:ind w:firstLineChars="0"/>
        <w:rPr>
          <w:rFonts w:ascii="游明朝" w:eastAsia="游明朝" w:hAnsi="游明朝"/>
        </w:rPr>
      </w:pPr>
      <w:r w:rsidRPr="00BD6FEE">
        <w:rPr>
          <w:rFonts w:ascii="游明朝" w:eastAsia="游明朝" w:hAnsi="游明朝" w:hint="eastAsia"/>
        </w:rPr>
        <w:t>企業や営利目的とした団体が提供する寄付講座</w:t>
      </w:r>
    </w:p>
    <w:p w14:paraId="76703DE5" w14:textId="58BCD335" w:rsidR="00006198" w:rsidRDefault="00BD6FEE" w:rsidP="00BD6FEE">
      <w:pPr>
        <w:pStyle w:val="a8"/>
        <w:numPr>
          <w:ilvl w:val="0"/>
          <w:numId w:val="22"/>
        </w:numPr>
        <w:ind w:firstLineChars="0"/>
        <w:rPr>
          <w:rFonts w:ascii="游明朝" w:eastAsia="游明朝" w:hAnsi="游明朝"/>
        </w:rPr>
      </w:pPr>
      <w:r w:rsidRPr="00BD6FEE">
        <w:rPr>
          <w:rFonts w:ascii="游明朝" w:eastAsia="游明朝" w:hAnsi="游明朝" w:hint="eastAsia"/>
        </w:rPr>
        <w:t>その他の報酬（研究とは直接的には無関係な旅行や贈答品など）</w:t>
      </w:r>
    </w:p>
    <w:p w14:paraId="5EFF8832" w14:textId="1CA2E2FB" w:rsidR="0015177D" w:rsidRDefault="0015177D">
      <w:pPr>
        <w:widowControl/>
        <w:jc w:val="left"/>
        <w:rPr>
          <w:rFonts w:ascii="游明朝" w:eastAsia="游明朝" w:hAnsi="游明朝"/>
          <w:szCs w:val="20"/>
        </w:rPr>
      </w:pPr>
      <w:r>
        <w:rPr>
          <w:rFonts w:ascii="游明朝" w:eastAsia="游明朝" w:hAnsi="游明朝"/>
        </w:rPr>
        <w:br w:type="page"/>
      </w:r>
    </w:p>
    <w:p w14:paraId="2FEA6E68" w14:textId="77777777" w:rsidR="0015177D" w:rsidRPr="00BD6FEE" w:rsidRDefault="0015177D" w:rsidP="0015177D">
      <w:pPr>
        <w:pStyle w:val="a8"/>
        <w:ind w:left="360" w:firstLineChars="0" w:firstLine="0"/>
        <w:rPr>
          <w:rFonts w:ascii="游明朝" w:eastAsia="游明朝" w:hAnsi="游明朝"/>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92"/>
        <w:gridCol w:w="2977"/>
        <w:gridCol w:w="2749"/>
        <w:gridCol w:w="1354"/>
      </w:tblGrid>
      <w:tr w:rsidR="00BD6FEE" w:rsidRPr="00A96894" w14:paraId="71B067BB" w14:textId="77777777" w:rsidTr="0015177D">
        <w:tc>
          <w:tcPr>
            <w:tcW w:w="988" w:type="dxa"/>
            <w:tcBorders>
              <w:top w:val="single" w:sz="4" w:space="0" w:color="auto"/>
              <w:left w:val="single" w:sz="4" w:space="0" w:color="auto"/>
              <w:bottom w:val="single" w:sz="4" w:space="0" w:color="auto"/>
              <w:right w:val="single" w:sz="4" w:space="0" w:color="auto"/>
            </w:tcBorders>
            <w:vAlign w:val="center"/>
            <w:hideMark/>
          </w:tcPr>
          <w:p w14:paraId="4B038230" w14:textId="77777777" w:rsidR="00BD6FEE" w:rsidRPr="00A96894" w:rsidRDefault="00BD6FEE" w:rsidP="00BD6FEE">
            <w:pPr>
              <w:ind w:left="160" w:hanging="160"/>
              <w:jc w:val="center"/>
              <w:rPr>
                <w:rFonts w:ascii="游明朝" w:eastAsia="游明朝" w:hAnsi="游明朝"/>
                <w:spacing w:val="-20"/>
                <w:szCs w:val="20"/>
              </w:rPr>
            </w:pPr>
            <w:r w:rsidRPr="00A96894">
              <w:rPr>
                <w:rFonts w:ascii="游明朝" w:eastAsia="游明朝" w:hAnsi="游明朝" w:hint="eastAsia"/>
                <w:spacing w:val="-20"/>
              </w:rPr>
              <w:t xml:space="preserve">申告者　</w:t>
            </w:r>
            <w:r w:rsidRPr="00A96894">
              <w:rPr>
                <w:rFonts w:ascii="游明朝" w:eastAsia="游明朝" w:hAnsi="游明朝"/>
                <w:spacing w:val="-20"/>
              </w:rPr>
              <w:t>(A</w:t>
            </w:r>
            <w:r w:rsidRPr="00A96894">
              <w:rPr>
                <w:rFonts w:ascii="游明朝" w:eastAsia="游明朝" w:hAnsi="游明朝" w:hint="eastAsia"/>
                <w:spacing w:val="-20"/>
              </w:rPr>
              <w:t>・</w:t>
            </w:r>
            <w:r w:rsidRPr="00A96894">
              <w:rPr>
                <w:rFonts w:ascii="游明朝" w:eastAsia="游明朝" w:hAnsi="游明朝"/>
                <w:spacing w:val="-20"/>
              </w:rPr>
              <w:t>B)</w:t>
            </w:r>
          </w:p>
        </w:tc>
        <w:tc>
          <w:tcPr>
            <w:tcW w:w="992" w:type="dxa"/>
            <w:tcBorders>
              <w:top w:val="single" w:sz="4" w:space="0" w:color="auto"/>
              <w:left w:val="single" w:sz="4" w:space="0" w:color="auto"/>
              <w:bottom w:val="single" w:sz="4" w:space="0" w:color="auto"/>
              <w:right w:val="single" w:sz="4" w:space="0" w:color="auto"/>
            </w:tcBorders>
            <w:vAlign w:val="center"/>
          </w:tcPr>
          <w:p w14:paraId="60A638FD" w14:textId="77777777" w:rsidR="00BD6FEE" w:rsidRPr="00A96894" w:rsidRDefault="00BD6FEE" w:rsidP="00BD6FEE">
            <w:pPr>
              <w:ind w:left="160" w:hanging="160"/>
              <w:jc w:val="center"/>
              <w:rPr>
                <w:rFonts w:ascii="游明朝" w:eastAsia="游明朝" w:hAnsi="游明朝"/>
                <w:spacing w:val="-20"/>
              </w:rPr>
            </w:pPr>
            <w:r w:rsidRPr="00A96894">
              <w:rPr>
                <w:rFonts w:ascii="游明朝" w:eastAsia="游明朝" w:hAnsi="游明朝" w:hint="eastAsia"/>
                <w:spacing w:val="-20"/>
              </w:rPr>
              <w:t>項目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E51BAC" w14:textId="77777777" w:rsidR="00BD6FEE" w:rsidRPr="00A96894" w:rsidRDefault="00BD6FEE" w:rsidP="00BD6FEE">
            <w:pPr>
              <w:ind w:left="160" w:hanging="160"/>
              <w:jc w:val="center"/>
              <w:rPr>
                <w:rFonts w:ascii="游明朝" w:eastAsia="游明朝" w:hAnsi="游明朝"/>
                <w:spacing w:val="-20"/>
              </w:rPr>
            </w:pPr>
            <w:r w:rsidRPr="00A96894">
              <w:rPr>
                <w:rFonts w:ascii="游明朝" w:eastAsia="游明朝" w:hAnsi="游明朝" w:hint="eastAsia"/>
                <w:spacing w:val="-20"/>
              </w:rPr>
              <w:t>企業・団体名</w:t>
            </w:r>
          </w:p>
        </w:tc>
        <w:tc>
          <w:tcPr>
            <w:tcW w:w="2749" w:type="dxa"/>
            <w:tcBorders>
              <w:top w:val="single" w:sz="4" w:space="0" w:color="auto"/>
              <w:left w:val="single" w:sz="4" w:space="0" w:color="auto"/>
              <w:bottom w:val="single" w:sz="4" w:space="0" w:color="auto"/>
              <w:right w:val="single" w:sz="4" w:space="0" w:color="auto"/>
            </w:tcBorders>
            <w:vAlign w:val="center"/>
            <w:hideMark/>
          </w:tcPr>
          <w:p w14:paraId="6763868D" w14:textId="5CA1E9CF" w:rsidR="00BD6FEE" w:rsidRPr="00A96894" w:rsidRDefault="0015177D" w:rsidP="00BD6FEE">
            <w:pPr>
              <w:ind w:left="160" w:hanging="160"/>
              <w:jc w:val="center"/>
              <w:rPr>
                <w:rFonts w:ascii="游明朝" w:eastAsia="游明朝" w:hAnsi="游明朝"/>
                <w:spacing w:val="-20"/>
              </w:rPr>
            </w:pPr>
            <w:r>
              <w:rPr>
                <w:rFonts w:ascii="游明朝" w:eastAsia="游明朝" w:hAnsi="游明朝" w:hint="eastAsia"/>
                <w:spacing w:val="-20"/>
              </w:rPr>
              <w:t>摘要</w:t>
            </w:r>
          </w:p>
          <w:p w14:paraId="702DACBB" w14:textId="77777777" w:rsidR="00BD6FEE" w:rsidRPr="00A96894" w:rsidRDefault="00BD6FEE" w:rsidP="00BD6FEE">
            <w:pPr>
              <w:ind w:left="160" w:hanging="160"/>
              <w:jc w:val="center"/>
              <w:rPr>
                <w:rFonts w:ascii="游明朝" w:eastAsia="游明朝" w:hAnsi="游明朝"/>
                <w:spacing w:val="-20"/>
              </w:rPr>
            </w:pPr>
            <w:r w:rsidRPr="00A96894">
              <w:rPr>
                <w:rFonts w:ascii="游明朝" w:eastAsia="游明朝" w:hAnsi="游明朝" w:hint="eastAsia"/>
                <w:spacing w:val="-20"/>
              </w:rPr>
              <w:t>（役職・特許名・研究費種類等）</w:t>
            </w:r>
          </w:p>
          <w:p w14:paraId="23487626" w14:textId="77777777" w:rsidR="00BD6FEE" w:rsidRPr="00A96894" w:rsidRDefault="00BD6FEE" w:rsidP="00BD6FEE">
            <w:pPr>
              <w:ind w:left="160" w:hanging="160"/>
              <w:jc w:val="center"/>
              <w:rPr>
                <w:rFonts w:ascii="游明朝" w:eastAsia="游明朝" w:hAnsi="游明朝"/>
                <w:spacing w:val="-20"/>
                <w:sz w:val="18"/>
                <w:szCs w:val="18"/>
              </w:rPr>
            </w:pPr>
            <w:r w:rsidRPr="00A96894">
              <w:rPr>
                <w:rFonts w:ascii="游明朝" w:eastAsia="游明朝" w:hAnsi="游明朝" w:hint="eastAsia"/>
                <w:spacing w:val="-20"/>
                <w:sz w:val="18"/>
                <w:szCs w:val="18"/>
              </w:rPr>
              <w:t>＊２の場合は持ち株数，株価を記載</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DE95F28" w14:textId="77777777" w:rsidR="00BD6FEE" w:rsidRPr="00A96894" w:rsidRDefault="00BD6FEE" w:rsidP="00BD6FEE">
            <w:pPr>
              <w:ind w:left="160" w:hanging="160"/>
              <w:jc w:val="center"/>
              <w:rPr>
                <w:rFonts w:ascii="游明朝" w:eastAsia="游明朝" w:hAnsi="游明朝"/>
                <w:spacing w:val="-20"/>
                <w:szCs w:val="20"/>
              </w:rPr>
            </w:pPr>
            <w:r w:rsidRPr="00A96894">
              <w:rPr>
                <w:rFonts w:ascii="游明朝" w:eastAsia="游明朝" w:hAnsi="游明朝" w:hint="eastAsia"/>
                <w:sz w:val="18"/>
                <w:szCs w:val="18"/>
              </w:rPr>
              <w:t>金額等区分</w:t>
            </w:r>
          </w:p>
          <w:p w14:paraId="6CF442B7" w14:textId="77777777" w:rsidR="00BD6FEE" w:rsidRPr="00A96894" w:rsidRDefault="00BD6FEE" w:rsidP="00BD6FEE">
            <w:pPr>
              <w:ind w:left="160" w:hanging="160"/>
              <w:jc w:val="center"/>
              <w:rPr>
                <w:rFonts w:ascii="游明朝" w:eastAsia="游明朝" w:hAnsi="游明朝"/>
                <w:sz w:val="24"/>
              </w:rPr>
            </w:pPr>
            <w:r w:rsidRPr="00A96894">
              <w:rPr>
                <w:rFonts w:ascii="游明朝" w:eastAsia="游明朝" w:hAnsi="游明朝" w:hint="eastAsia"/>
                <w:spacing w:val="-20"/>
                <w:sz w:val="18"/>
                <w:szCs w:val="18"/>
              </w:rPr>
              <w:t>（各項目を参照して下さい）</w:t>
            </w:r>
          </w:p>
        </w:tc>
      </w:tr>
      <w:tr w:rsidR="00BD6FEE" w:rsidRPr="00A96894" w14:paraId="708FDBC5" w14:textId="77777777" w:rsidTr="0015177D">
        <w:trPr>
          <w:trHeight w:val="545"/>
        </w:trPr>
        <w:tc>
          <w:tcPr>
            <w:tcW w:w="988" w:type="dxa"/>
            <w:tcBorders>
              <w:top w:val="single" w:sz="4" w:space="0" w:color="auto"/>
              <w:left w:val="single" w:sz="4" w:space="0" w:color="auto"/>
              <w:bottom w:val="single" w:sz="4" w:space="0" w:color="auto"/>
              <w:right w:val="single" w:sz="4" w:space="0" w:color="auto"/>
            </w:tcBorders>
          </w:tcPr>
          <w:p w14:paraId="17885783"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649209B0"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518AA19E"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4E670DD4"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628A5947" w14:textId="77777777" w:rsidR="00BD6FEE" w:rsidRPr="00A96894" w:rsidRDefault="00BD6FEE">
            <w:pPr>
              <w:rPr>
                <w:rFonts w:ascii="游明朝" w:eastAsia="游明朝" w:hAnsi="游明朝"/>
              </w:rPr>
            </w:pPr>
          </w:p>
        </w:tc>
      </w:tr>
      <w:tr w:rsidR="00BD6FEE" w:rsidRPr="00A96894" w14:paraId="330FCCE9" w14:textId="77777777" w:rsidTr="0015177D">
        <w:trPr>
          <w:trHeight w:val="572"/>
        </w:trPr>
        <w:tc>
          <w:tcPr>
            <w:tcW w:w="988" w:type="dxa"/>
            <w:tcBorders>
              <w:top w:val="single" w:sz="4" w:space="0" w:color="auto"/>
              <w:left w:val="single" w:sz="4" w:space="0" w:color="auto"/>
              <w:bottom w:val="single" w:sz="4" w:space="0" w:color="auto"/>
              <w:right w:val="single" w:sz="4" w:space="0" w:color="auto"/>
            </w:tcBorders>
          </w:tcPr>
          <w:p w14:paraId="59EF12BF"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43AEFEBB"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2B6F2181"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616515F9"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7E08CF90" w14:textId="77777777" w:rsidR="00BD6FEE" w:rsidRPr="00A96894" w:rsidRDefault="00BD6FEE">
            <w:pPr>
              <w:rPr>
                <w:rFonts w:ascii="游明朝" w:eastAsia="游明朝" w:hAnsi="游明朝"/>
              </w:rPr>
            </w:pPr>
          </w:p>
        </w:tc>
      </w:tr>
      <w:tr w:rsidR="00BD6FEE" w:rsidRPr="00A96894" w14:paraId="5F500BEB" w14:textId="77777777" w:rsidTr="0015177D">
        <w:trPr>
          <w:trHeight w:val="557"/>
        </w:trPr>
        <w:tc>
          <w:tcPr>
            <w:tcW w:w="988" w:type="dxa"/>
            <w:tcBorders>
              <w:top w:val="single" w:sz="4" w:space="0" w:color="auto"/>
              <w:left w:val="single" w:sz="4" w:space="0" w:color="auto"/>
              <w:bottom w:val="single" w:sz="4" w:space="0" w:color="auto"/>
              <w:right w:val="single" w:sz="4" w:space="0" w:color="auto"/>
            </w:tcBorders>
          </w:tcPr>
          <w:p w14:paraId="0034DB65"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06D14F84"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26E439AC"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1C853E9D"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3EBFCE09" w14:textId="77777777" w:rsidR="00BD6FEE" w:rsidRPr="00A96894" w:rsidRDefault="00BD6FEE">
            <w:pPr>
              <w:rPr>
                <w:rFonts w:ascii="游明朝" w:eastAsia="游明朝" w:hAnsi="游明朝"/>
              </w:rPr>
            </w:pPr>
          </w:p>
        </w:tc>
      </w:tr>
      <w:tr w:rsidR="00BD6FEE" w:rsidRPr="00A96894" w14:paraId="3956D319" w14:textId="77777777" w:rsidTr="0015177D">
        <w:trPr>
          <w:trHeight w:val="556"/>
        </w:trPr>
        <w:tc>
          <w:tcPr>
            <w:tcW w:w="988" w:type="dxa"/>
            <w:tcBorders>
              <w:top w:val="single" w:sz="4" w:space="0" w:color="auto"/>
              <w:left w:val="single" w:sz="4" w:space="0" w:color="auto"/>
              <w:bottom w:val="single" w:sz="4" w:space="0" w:color="auto"/>
              <w:right w:val="single" w:sz="4" w:space="0" w:color="auto"/>
            </w:tcBorders>
          </w:tcPr>
          <w:p w14:paraId="1CE61409"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419B52B2"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7EC03DB1"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300BB6FF"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4C782CAD" w14:textId="77777777" w:rsidR="00BD6FEE" w:rsidRPr="00A96894" w:rsidRDefault="00BD6FEE">
            <w:pPr>
              <w:rPr>
                <w:rFonts w:ascii="游明朝" w:eastAsia="游明朝" w:hAnsi="游明朝"/>
              </w:rPr>
            </w:pPr>
          </w:p>
        </w:tc>
      </w:tr>
      <w:tr w:rsidR="00BD6FEE" w:rsidRPr="00A96894" w14:paraId="61F1D726" w14:textId="77777777" w:rsidTr="0015177D">
        <w:trPr>
          <w:trHeight w:val="569"/>
        </w:trPr>
        <w:tc>
          <w:tcPr>
            <w:tcW w:w="988" w:type="dxa"/>
            <w:tcBorders>
              <w:top w:val="single" w:sz="4" w:space="0" w:color="auto"/>
              <w:left w:val="single" w:sz="4" w:space="0" w:color="auto"/>
              <w:bottom w:val="single" w:sz="4" w:space="0" w:color="auto"/>
              <w:right w:val="single" w:sz="4" w:space="0" w:color="auto"/>
            </w:tcBorders>
          </w:tcPr>
          <w:p w14:paraId="52ED2F49"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703BEF1D"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46512572"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32164E45"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1CC58E53" w14:textId="77777777" w:rsidR="00BD6FEE" w:rsidRPr="00A96894" w:rsidRDefault="00BD6FEE">
            <w:pPr>
              <w:rPr>
                <w:rFonts w:ascii="游明朝" w:eastAsia="游明朝" w:hAnsi="游明朝"/>
              </w:rPr>
            </w:pPr>
          </w:p>
        </w:tc>
      </w:tr>
      <w:tr w:rsidR="00BD6FEE" w:rsidRPr="00A96894" w14:paraId="4DD5B5D3"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15D7B435"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0F292235"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381213A3"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28881986"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08480432" w14:textId="77777777" w:rsidR="00BD6FEE" w:rsidRPr="00A96894" w:rsidRDefault="00BD6FEE">
            <w:pPr>
              <w:rPr>
                <w:rFonts w:ascii="游明朝" w:eastAsia="游明朝" w:hAnsi="游明朝"/>
              </w:rPr>
            </w:pPr>
          </w:p>
        </w:tc>
      </w:tr>
      <w:tr w:rsidR="00BD6FEE" w:rsidRPr="00A96894" w14:paraId="776E0EEB"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1AAD3A51"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02A30707"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4351439A"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1F9B3D4C"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218B48A1" w14:textId="77777777" w:rsidR="00BD6FEE" w:rsidRPr="00A96894" w:rsidRDefault="00BD6FEE">
            <w:pPr>
              <w:rPr>
                <w:rFonts w:ascii="游明朝" w:eastAsia="游明朝" w:hAnsi="游明朝"/>
              </w:rPr>
            </w:pPr>
          </w:p>
        </w:tc>
      </w:tr>
      <w:tr w:rsidR="00BD6FEE" w:rsidRPr="00A96894" w14:paraId="17BF11D1"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543F43AF"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1A146339"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1B2F4299"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7F1AA698"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3C760C35" w14:textId="77777777" w:rsidR="00BD6FEE" w:rsidRPr="00A96894" w:rsidRDefault="00BD6FEE">
            <w:pPr>
              <w:rPr>
                <w:rFonts w:ascii="游明朝" w:eastAsia="游明朝" w:hAnsi="游明朝"/>
              </w:rPr>
            </w:pPr>
          </w:p>
        </w:tc>
      </w:tr>
      <w:tr w:rsidR="00BD6FEE" w:rsidRPr="00A96894" w14:paraId="31B42DBA"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181B3A1F"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67917DC4"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5392C57B"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40AEF47F"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12E68CCC" w14:textId="77777777" w:rsidR="00BD6FEE" w:rsidRPr="00A96894" w:rsidRDefault="00BD6FEE">
            <w:pPr>
              <w:rPr>
                <w:rFonts w:ascii="游明朝" w:eastAsia="游明朝" w:hAnsi="游明朝"/>
              </w:rPr>
            </w:pPr>
          </w:p>
        </w:tc>
      </w:tr>
      <w:tr w:rsidR="00BD6FEE" w:rsidRPr="00A96894" w14:paraId="3FC3C8EB"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684AF436"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1E87ABF0"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55DBD461"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6D6F5DEF"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64738BB7" w14:textId="77777777" w:rsidR="00BD6FEE" w:rsidRPr="00A96894" w:rsidRDefault="00BD6FEE">
            <w:pPr>
              <w:rPr>
                <w:rFonts w:ascii="游明朝" w:eastAsia="游明朝" w:hAnsi="游明朝"/>
              </w:rPr>
            </w:pPr>
          </w:p>
        </w:tc>
      </w:tr>
      <w:tr w:rsidR="00BD6FEE" w:rsidRPr="00A96894" w14:paraId="65C1F4AA"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54FFA641"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6E99DF02"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200D2FF0"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34F4C65B"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2D6A656E" w14:textId="77777777" w:rsidR="00BD6FEE" w:rsidRPr="00A96894" w:rsidRDefault="00BD6FEE">
            <w:pPr>
              <w:rPr>
                <w:rFonts w:ascii="游明朝" w:eastAsia="游明朝" w:hAnsi="游明朝"/>
              </w:rPr>
            </w:pPr>
          </w:p>
        </w:tc>
      </w:tr>
      <w:tr w:rsidR="00BD6FEE" w:rsidRPr="00A96894" w14:paraId="4C2FA86D"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5CD41771"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4F94234A"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011AB48A"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788CBFC3"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4AA58D6F" w14:textId="77777777" w:rsidR="00BD6FEE" w:rsidRPr="00A96894" w:rsidRDefault="00BD6FEE">
            <w:pPr>
              <w:rPr>
                <w:rFonts w:ascii="游明朝" w:eastAsia="游明朝" w:hAnsi="游明朝"/>
              </w:rPr>
            </w:pPr>
          </w:p>
        </w:tc>
      </w:tr>
      <w:tr w:rsidR="00BD6FEE" w:rsidRPr="00A96894" w14:paraId="3AB83F17"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5B5D33EA"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219D7B71"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319552F4"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489C1742"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273516CB" w14:textId="77777777" w:rsidR="00BD6FEE" w:rsidRPr="00A96894" w:rsidRDefault="00BD6FEE">
            <w:pPr>
              <w:rPr>
                <w:rFonts w:ascii="游明朝" w:eastAsia="游明朝" w:hAnsi="游明朝"/>
              </w:rPr>
            </w:pPr>
          </w:p>
        </w:tc>
      </w:tr>
      <w:tr w:rsidR="00BD6FEE" w:rsidRPr="00A96894" w14:paraId="6ACC78C6"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49592AEC"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7CD08A34"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6752F15D"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74025C04"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1991007D" w14:textId="77777777" w:rsidR="00BD6FEE" w:rsidRPr="00A96894" w:rsidRDefault="00BD6FEE">
            <w:pPr>
              <w:rPr>
                <w:rFonts w:ascii="游明朝" w:eastAsia="游明朝" w:hAnsi="游明朝"/>
              </w:rPr>
            </w:pPr>
          </w:p>
        </w:tc>
      </w:tr>
      <w:tr w:rsidR="00BD6FEE" w:rsidRPr="00A96894" w14:paraId="37C60F8A"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41423B11"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24E0CDD3"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5F44D88A"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6F340B82"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3AAA7137" w14:textId="77777777" w:rsidR="00BD6FEE" w:rsidRPr="00A96894" w:rsidRDefault="00BD6FEE">
            <w:pPr>
              <w:rPr>
                <w:rFonts w:ascii="游明朝" w:eastAsia="游明朝" w:hAnsi="游明朝"/>
              </w:rPr>
            </w:pPr>
          </w:p>
        </w:tc>
      </w:tr>
      <w:tr w:rsidR="00BD6FEE" w:rsidRPr="00A96894" w14:paraId="0A2C14E4"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444F02B1"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262706CF"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423D0A1E"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3AB9EF59"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0A2009FE" w14:textId="77777777" w:rsidR="00BD6FEE" w:rsidRPr="00A96894" w:rsidRDefault="00BD6FEE">
            <w:pPr>
              <w:rPr>
                <w:rFonts w:ascii="游明朝" w:eastAsia="游明朝" w:hAnsi="游明朝"/>
              </w:rPr>
            </w:pPr>
          </w:p>
        </w:tc>
      </w:tr>
      <w:tr w:rsidR="00BD6FEE" w:rsidRPr="00A96894" w14:paraId="601D7C04"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582A2A78"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64AC2DE9"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3C6A2833"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4F94FD39"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21C3659A" w14:textId="77777777" w:rsidR="00BD6FEE" w:rsidRPr="00A96894" w:rsidRDefault="00BD6FEE">
            <w:pPr>
              <w:rPr>
                <w:rFonts w:ascii="游明朝" w:eastAsia="游明朝" w:hAnsi="游明朝"/>
              </w:rPr>
            </w:pPr>
          </w:p>
        </w:tc>
      </w:tr>
      <w:tr w:rsidR="00BD6FEE" w:rsidRPr="00A96894" w14:paraId="348B9235" w14:textId="77777777" w:rsidTr="0015177D">
        <w:trPr>
          <w:trHeight w:val="554"/>
        </w:trPr>
        <w:tc>
          <w:tcPr>
            <w:tcW w:w="988" w:type="dxa"/>
            <w:tcBorders>
              <w:top w:val="single" w:sz="4" w:space="0" w:color="auto"/>
              <w:left w:val="single" w:sz="4" w:space="0" w:color="auto"/>
              <w:bottom w:val="single" w:sz="4" w:space="0" w:color="auto"/>
              <w:right w:val="single" w:sz="4" w:space="0" w:color="auto"/>
            </w:tcBorders>
          </w:tcPr>
          <w:p w14:paraId="662B92B2" w14:textId="77777777" w:rsidR="00BD6FEE" w:rsidRPr="00A96894" w:rsidRDefault="00BD6FEE">
            <w:pPr>
              <w:rPr>
                <w:rFonts w:ascii="游明朝" w:eastAsia="游明朝" w:hAnsi="游明朝"/>
              </w:rPr>
            </w:pPr>
          </w:p>
        </w:tc>
        <w:tc>
          <w:tcPr>
            <w:tcW w:w="992" w:type="dxa"/>
            <w:tcBorders>
              <w:top w:val="single" w:sz="4" w:space="0" w:color="auto"/>
              <w:left w:val="single" w:sz="4" w:space="0" w:color="auto"/>
              <w:bottom w:val="single" w:sz="4" w:space="0" w:color="auto"/>
              <w:right w:val="single" w:sz="4" w:space="0" w:color="auto"/>
            </w:tcBorders>
          </w:tcPr>
          <w:p w14:paraId="30A7B06C" w14:textId="77777777" w:rsidR="00BD6FEE" w:rsidRPr="00A96894" w:rsidRDefault="00BD6FEE">
            <w:pPr>
              <w:rPr>
                <w:rFonts w:ascii="游明朝" w:eastAsia="游明朝" w:hAnsi="游明朝"/>
              </w:rPr>
            </w:pPr>
          </w:p>
        </w:tc>
        <w:tc>
          <w:tcPr>
            <w:tcW w:w="2977" w:type="dxa"/>
            <w:tcBorders>
              <w:top w:val="single" w:sz="4" w:space="0" w:color="auto"/>
              <w:left w:val="single" w:sz="4" w:space="0" w:color="auto"/>
              <w:bottom w:val="single" w:sz="4" w:space="0" w:color="auto"/>
              <w:right w:val="single" w:sz="4" w:space="0" w:color="auto"/>
            </w:tcBorders>
          </w:tcPr>
          <w:p w14:paraId="2C27FF72" w14:textId="77777777" w:rsidR="00BD6FEE" w:rsidRPr="00A96894" w:rsidRDefault="00BD6FEE">
            <w:pPr>
              <w:rPr>
                <w:rFonts w:ascii="游明朝" w:eastAsia="游明朝" w:hAnsi="游明朝"/>
              </w:rPr>
            </w:pPr>
          </w:p>
        </w:tc>
        <w:tc>
          <w:tcPr>
            <w:tcW w:w="2749" w:type="dxa"/>
            <w:tcBorders>
              <w:top w:val="single" w:sz="4" w:space="0" w:color="auto"/>
              <w:left w:val="single" w:sz="4" w:space="0" w:color="auto"/>
              <w:bottom w:val="single" w:sz="4" w:space="0" w:color="auto"/>
              <w:right w:val="single" w:sz="4" w:space="0" w:color="auto"/>
            </w:tcBorders>
          </w:tcPr>
          <w:p w14:paraId="157F7496" w14:textId="77777777" w:rsidR="00BD6FEE" w:rsidRPr="00A96894" w:rsidRDefault="00BD6FEE">
            <w:pPr>
              <w:rPr>
                <w:rFonts w:ascii="游明朝" w:eastAsia="游明朝" w:hAnsi="游明朝"/>
              </w:rPr>
            </w:pPr>
          </w:p>
        </w:tc>
        <w:tc>
          <w:tcPr>
            <w:tcW w:w="1354" w:type="dxa"/>
            <w:tcBorders>
              <w:top w:val="single" w:sz="4" w:space="0" w:color="auto"/>
              <w:left w:val="single" w:sz="4" w:space="0" w:color="auto"/>
              <w:bottom w:val="single" w:sz="4" w:space="0" w:color="auto"/>
              <w:right w:val="single" w:sz="4" w:space="0" w:color="auto"/>
            </w:tcBorders>
          </w:tcPr>
          <w:p w14:paraId="55A84C7F" w14:textId="77777777" w:rsidR="00BD6FEE" w:rsidRPr="00A96894" w:rsidRDefault="00BD6FEE">
            <w:pPr>
              <w:rPr>
                <w:rFonts w:ascii="游明朝" w:eastAsia="游明朝" w:hAnsi="游明朝"/>
              </w:rPr>
            </w:pPr>
          </w:p>
        </w:tc>
      </w:tr>
    </w:tbl>
    <w:p w14:paraId="6974CE92" w14:textId="77777777" w:rsidR="00006198" w:rsidRPr="00A96894" w:rsidRDefault="00006198" w:rsidP="00006198">
      <w:pPr>
        <w:jc w:val="right"/>
        <w:rPr>
          <w:rFonts w:ascii="游明朝" w:eastAsia="游明朝" w:hAnsi="游明朝"/>
          <w:szCs w:val="20"/>
        </w:rPr>
      </w:pPr>
      <w:r w:rsidRPr="00A96894">
        <w:rPr>
          <w:rFonts w:ascii="游明朝" w:eastAsia="游明朝" w:hAnsi="游明朝" w:hint="eastAsia"/>
        </w:rPr>
        <w:t>＊自己申告書の記入欄が足りない場合のみ、この別紙をコピーして使用してください。</w:t>
      </w:r>
    </w:p>
    <w:p w14:paraId="4125B6A4" w14:textId="77777777" w:rsidR="001A74B4" w:rsidRPr="00A96894" w:rsidRDefault="001A74B4" w:rsidP="005652F4">
      <w:pPr>
        <w:pStyle w:val="a3"/>
        <w:ind w:leftChars="0" w:left="0"/>
        <w:jc w:val="center"/>
        <w:rPr>
          <w:rFonts w:ascii="游明朝" w:eastAsia="游明朝" w:hAnsi="游明朝"/>
        </w:rPr>
      </w:pPr>
    </w:p>
    <w:sectPr w:rsidR="001A74B4" w:rsidRPr="00A96894" w:rsidSect="00BA043D">
      <w:headerReference w:type="default" r:id="rId8"/>
      <w:footerReference w:type="even" r:id="rId9"/>
      <w:footerReference w:type="default" r:id="rId10"/>
      <w:pgSz w:w="11906" w:h="16838"/>
      <w:pgMar w:top="1418" w:right="1418" w:bottom="1418"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C68C0" w14:textId="77777777" w:rsidR="00847AF1" w:rsidRDefault="00847AF1">
      <w:r>
        <w:separator/>
      </w:r>
    </w:p>
  </w:endnote>
  <w:endnote w:type="continuationSeparator" w:id="0">
    <w:p w14:paraId="68A7A7AB" w14:textId="77777777" w:rsidR="00847AF1" w:rsidRDefault="0084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4C11" w14:textId="77777777" w:rsidR="001A74B4" w:rsidRDefault="001A74B4" w:rsidP="00A31D29">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D6A15B9" w14:textId="77777777" w:rsidR="001A74B4" w:rsidRDefault="001A74B4" w:rsidP="00A31D2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DF43" w14:textId="50D375D1" w:rsidR="001A74B4" w:rsidRDefault="001A74B4" w:rsidP="00A31D29">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64A62">
      <w:rPr>
        <w:rStyle w:val="af0"/>
        <w:noProof/>
      </w:rPr>
      <w:t>1</w:t>
    </w:r>
    <w:r>
      <w:rPr>
        <w:rStyle w:val="af0"/>
      </w:rPr>
      <w:fldChar w:fldCharType="end"/>
    </w:r>
  </w:p>
  <w:p w14:paraId="4784CB01" w14:textId="77777777" w:rsidR="001A74B4" w:rsidRPr="00C45CCE" w:rsidRDefault="001A74B4" w:rsidP="00A31D29">
    <w:pPr>
      <w:pStyle w:val="ab"/>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743BD" w14:textId="77777777" w:rsidR="00847AF1" w:rsidRDefault="00847AF1">
      <w:r>
        <w:separator/>
      </w:r>
    </w:p>
  </w:footnote>
  <w:footnote w:type="continuationSeparator" w:id="0">
    <w:p w14:paraId="7A0E8595" w14:textId="77777777" w:rsidR="00847AF1" w:rsidRDefault="0084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3A25" w14:textId="77777777" w:rsidR="001A74B4" w:rsidRDefault="00243B0F" w:rsidP="00452758">
    <w:pPr>
      <w:pStyle w:val="a9"/>
      <w:numPr>
        <w:ins w:id="1" w:author="Unknown"/>
      </w:numPr>
      <w:wordWrap w:val="0"/>
      <w:jc w:val="right"/>
    </w:pPr>
    <w:r>
      <w:rPr>
        <w:rFonts w:hint="eastAsia"/>
      </w:rPr>
      <w:t xml:space="preserve">様式　</w:t>
    </w:r>
    <w:r w:rsidR="00006198">
      <w:t>2</w:t>
    </w:r>
  </w:p>
  <w:p w14:paraId="47408538" w14:textId="77777777" w:rsidR="00006198" w:rsidRPr="00DD1AB4" w:rsidRDefault="00006198" w:rsidP="0000619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327"/>
    <w:multiLevelType w:val="hybridMultilevel"/>
    <w:tmpl w:val="F51841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130977"/>
    <w:multiLevelType w:val="hybridMultilevel"/>
    <w:tmpl w:val="B796777C"/>
    <w:lvl w:ilvl="0" w:tplc="386CFF88">
      <w:start w:val="1"/>
      <w:numFmt w:val="decimal"/>
      <w:lvlText w:val="%1."/>
      <w:lvlJc w:val="left"/>
      <w:pPr>
        <w:tabs>
          <w:tab w:val="num" w:pos="420"/>
        </w:tabs>
        <w:ind w:left="420" w:hanging="420"/>
      </w:pPr>
    </w:lvl>
    <w:lvl w:ilvl="1" w:tplc="A91E8E52" w:tentative="1">
      <w:start w:val="1"/>
      <w:numFmt w:val="aiueoFullWidth"/>
      <w:lvlText w:val="(%2)"/>
      <w:lvlJc w:val="left"/>
      <w:pPr>
        <w:tabs>
          <w:tab w:val="num" w:pos="840"/>
        </w:tabs>
        <w:ind w:left="840" w:hanging="420"/>
      </w:pPr>
    </w:lvl>
    <w:lvl w:ilvl="2" w:tplc="4DDA0166" w:tentative="1">
      <w:start w:val="1"/>
      <w:numFmt w:val="decimalEnclosedCircle"/>
      <w:lvlText w:val="%3"/>
      <w:lvlJc w:val="left"/>
      <w:pPr>
        <w:tabs>
          <w:tab w:val="num" w:pos="1260"/>
        </w:tabs>
        <w:ind w:left="1260" w:hanging="420"/>
      </w:pPr>
    </w:lvl>
    <w:lvl w:ilvl="3" w:tplc="06A40EBC" w:tentative="1">
      <w:start w:val="1"/>
      <w:numFmt w:val="decimal"/>
      <w:lvlText w:val="%4."/>
      <w:lvlJc w:val="left"/>
      <w:pPr>
        <w:tabs>
          <w:tab w:val="num" w:pos="1680"/>
        </w:tabs>
        <w:ind w:left="1680" w:hanging="420"/>
      </w:pPr>
    </w:lvl>
    <w:lvl w:ilvl="4" w:tplc="C59EE838" w:tentative="1">
      <w:start w:val="1"/>
      <w:numFmt w:val="aiueoFullWidth"/>
      <w:lvlText w:val="(%5)"/>
      <w:lvlJc w:val="left"/>
      <w:pPr>
        <w:tabs>
          <w:tab w:val="num" w:pos="2100"/>
        </w:tabs>
        <w:ind w:left="2100" w:hanging="420"/>
      </w:pPr>
    </w:lvl>
    <w:lvl w:ilvl="5" w:tplc="3856AD8E" w:tentative="1">
      <w:start w:val="1"/>
      <w:numFmt w:val="decimalEnclosedCircle"/>
      <w:lvlText w:val="%6"/>
      <w:lvlJc w:val="left"/>
      <w:pPr>
        <w:tabs>
          <w:tab w:val="num" w:pos="2520"/>
        </w:tabs>
        <w:ind w:left="2520" w:hanging="420"/>
      </w:pPr>
    </w:lvl>
    <w:lvl w:ilvl="6" w:tplc="936632F6" w:tentative="1">
      <w:start w:val="1"/>
      <w:numFmt w:val="decimal"/>
      <w:lvlText w:val="%7."/>
      <w:lvlJc w:val="left"/>
      <w:pPr>
        <w:tabs>
          <w:tab w:val="num" w:pos="2940"/>
        </w:tabs>
        <w:ind w:left="2940" w:hanging="420"/>
      </w:pPr>
    </w:lvl>
    <w:lvl w:ilvl="7" w:tplc="7AE050D4" w:tentative="1">
      <w:start w:val="1"/>
      <w:numFmt w:val="aiueoFullWidth"/>
      <w:lvlText w:val="(%8)"/>
      <w:lvlJc w:val="left"/>
      <w:pPr>
        <w:tabs>
          <w:tab w:val="num" w:pos="3360"/>
        </w:tabs>
        <w:ind w:left="3360" w:hanging="420"/>
      </w:pPr>
    </w:lvl>
    <w:lvl w:ilvl="8" w:tplc="2B4C6F56" w:tentative="1">
      <w:start w:val="1"/>
      <w:numFmt w:val="decimalEnclosedCircle"/>
      <w:lvlText w:val="%9"/>
      <w:lvlJc w:val="left"/>
      <w:pPr>
        <w:tabs>
          <w:tab w:val="num" w:pos="3780"/>
        </w:tabs>
        <w:ind w:left="3780" w:hanging="420"/>
      </w:pPr>
    </w:lvl>
  </w:abstractNum>
  <w:abstractNum w:abstractNumId="2" w15:restartNumberingAfterBreak="0">
    <w:nsid w:val="18105F00"/>
    <w:multiLevelType w:val="hybridMultilevel"/>
    <w:tmpl w:val="CAB2944A"/>
    <w:lvl w:ilvl="0" w:tplc="A7DAD996">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1A137699"/>
    <w:multiLevelType w:val="hybridMultilevel"/>
    <w:tmpl w:val="6E44C158"/>
    <w:lvl w:ilvl="0" w:tplc="74CAFE6C">
      <w:start w:val="1"/>
      <w:numFmt w:val="decimalFullWidth"/>
      <w:lvlText w:val="%1）"/>
      <w:lvlJc w:val="left"/>
      <w:pPr>
        <w:ind w:left="360" w:hanging="360"/>
      </w:pPr>
      <w:rPr>
        <w:rFonts w:hint="default"/>
      </w:rPr>
    </w:lvl>
    <w:lvl w:ilvl="1" w:tplc="091E26BC" w:tentative="1">
      <w:start w:val="1"/>
      <w:numFmt w:val="aiueoFullWidth"/>
      <w:lvlText w:val="(%2)"/>
      <w:lvlJc w:val="left"/>
      <w:pPr>
        <w:ind w:left="840" w:hanging="420"/>
      </w:pPr>
    </w:lvl>
    <w:lvl w:ilvl="2" w:tplc="44447078" w:tentative="1">
      <w:start w:val="1"/>
      <w:numFmt w:val="decimalEnclosedCircle"/>
      <w:lvlText w:val="%3"/>
      <w:lvlJc w:val="left"/>
      <w:pPr>
        <w:ind w:left="1260" w:hanging="420"/>
      </w:pPr>
    </w:lvl>
    <w:lvl w:ilvl="3" w:tplc="3670E332" w:tentative="1">
      <w:start w:val="1"/>
      <w:numFmt w:val="decimal"/>
      <w:lvlText w:val="%4."/>
      <w:lvlJc w:val="left"/>
      <w:pPr>
        <w:ind w:left="1680" w:hanging="420"/>
      </w:pPr>
    </w:lvl>
    <w:lvl w:ilvl="4" w:tplc="A0DA3E82" w:tentative="1">
      <w:start w:val="1"/>
      <w:numFmt w:val="aiueoFullWidth"/>
      <w:lvlText w:val="(%5)"/>
      <w:lvlJc w:val="left"/>
      <w:pPr>
        <w:ind w:left="2100" w:hanging="420"/>
      </w:pPr>
    </w:lvl>
    <w:lvl w:ilvl="5" w:tplc="5678A862" w:tentative="1">
      <w:start w:val="1"/>
      <w:numFmt w:val="decimalEnclosedCircle"/>
      <w:lvlText w:val="%6"/>
      <w:lvlJc w:val="left"/>
      <w:pPr>
        <w:ind w:left="2520" w:hanging="420"/>
      </w:pPr>
    </w:lvl>
    <w:lvl w:ilvl="6" w:tplc="459006B6" w:tentative="1">
      <w:start w:val="1"/>
      <w:numFmt w:val="decimal"/>
      <w:lvlText w:val="%7."/>
      <w:lvlJc w:val="left"/>
      <w:pPr>
        <w:ind w:left="2940" w:hanging="420"/>
      </w:pPr>
    </w:lvl>
    <w:lvl w:ilvl="7" w:tplc="CE504934" w:tentative="1">
      <w:start w:val="1"/>
      <w:numFmt w:val="aiueoFullWidth"/>
      <w:lvlText w:val="(%8)"/>
      <w:lvlJc w:val="left"/>
      <w:pPr>
        <w:ind w:left="3360" w:hanging="420"/>
      </w:pPr>
    </w:lvl>
    <w:lvl w:ilvl="8" w:tplc="E1F40EA2" w:tentative="1">
      <w:start w:val="1"/>
      <w:numFmt w:val="decimalEnclosedCircle"/>
      <w:lvlText w:val="%9"/>
      <w:lvlJc w:val="left"/>
      <w:pPr>
        <w:ind w:left="3780" w:hanging="420"/>
      </w:pPr>
    </w:lvl>
  </w:abstractNum>
  <w:abstractNum w:abstractNumId="4" w15:restartNumberingAfterBreak="0">
    <w:nsid w:val="21AC68BE"/>
    <w:multiLevelType w:val="multilevel"/>
    <w:tmpl w:val="3D10DA1A"/>
    <w:lvl w:ilvl="0">
      <w:start w:val="1"/>
      <w:numFmt w:val="decimal"/>
      <w:pStyle w:val="a"/>
      <w:suff w:val="nothing"/>
      <w:lvlText w:val="第%1."/>
      <w:lvlJc w:val="left"/>
      <w:pPr>
        <w:ind w:left="0" w:firstLine="0"/>
      </w:pPr>
      <w:rPr>
        <w:rFonts w:ascii="ＭＳ 明朝" w:eastAsia="ＭＳ 明朝" w:hint="eastAsia"/>
        <w:b w:val="0"/>
        <w:i w:val="0"/>
        <w:sz w:val="21"/>
      </w:rPr>
    </w:lvl>
    <w:lvl w:ilvl="1">
      <w:start w:val="1"/>
      <w:numFmt w:val="decimal"/>
      <w:suff w:val="nothing"/>
      <w:lvlText w:val="%1.%2."/>
      <w:lvlJc w:val="left"/>
      <w:pPr>
        <w:ind w:left="0" w:firstLine="0"/>
      </w:pPr>
      <w:rPr>
        <w:rFonts w:hint="eastAsia"/>
      </w:rPr>
    </w:lvl>
    <w:lvl w:ilvl="2">
      <w:start w:val="1"/>
      <w:numFmt w:val="decimal"/>
      <w:pStyle w:val="1-1"/>
      <w:suff w:val="nothing"/>
      <w:lvlText w:val="%1.%2.%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decimal"/>
      <w:suff w:val="nothing"/>
      <w:lvlText w:val="%1.%2.%3.%4.%5."/>
      <w:lvlJc w:val="left"/>
      <w:pPr>
        <w:ind w:left="0" w:firstLine="0"/>
      </w:pPr>
      <w:rPr>
        <w:rFonts w:hint="eastAsia"/>
      </w:rPr>
    </w:lvl>
    <w:lvl w:ilvl="5">
      <w:start w:val="1"/>
      <w:numFmt w:val="decimal"/>
      <w:lvlText w:val="%1.%2.%3.%4.%5.%6."/>
      <w:lvlJc w:val="left"/>
      <w:pPr>
        <w:tabs>
          <w:tab w:val="num" w:pos="108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44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5" w15:restartNumberingAfterBreak="0">
    <w:nsid w:val="2A8576C4"/>
    <w:multiLevelType w:val="multilevel"/>
    <w:tmpl w:val="C5BAF2B2"/>
    <w:lvl w:ilvl="0">
      <w:start w:val="1"/>
      <w:numFmt w:val="decimalFullWidth"/>
      <w:pStyle w:val="1"/>
      <w:suff w:val="nothing"/>
      <w:lvlText w:val="第%1章"/>
      <w:lvlJc w:val="left"/>
      <w:pPr>
        <w:ind w:left="0" w:firstLine="0"/>
      </w:pPr>
      <w:rPr>
        <w:rFonts w:ascii="ＭＳ Ｐゴシック" w:eastAsia="ＭＳ Ｐゴシック" w:hint="eastAsia"/>
        <w:b w:val="0"/>
        <w:i w:val="0"/>
        <w:sz w:val="20"/>
        <w:u w:val="none"/>
      </w:rPr>
    </w:lvl>
    <w:lvl w:ilvl="1">
      <w:start w:val="1"/>
      <w:numFmt w:val="decimalFullWidth"/>
      <w:pStyle w:val="2"/>
      <w:suff w:val="nothing"/>
      <w:lvlText w:val="%1.%2節"/>
      <w:lvlJc w:val="left"/>
      <w:pPr>
        <w:ind w:left="0" w:firstLine="0"/>
      </w:pPr>
      <w:rPr>
        <w:rFonts w:ascii="ＭＳ Ｐゴシック" w:eastAsia="ＭＳ Ｐゴシック" w:hint="eastAsia"/>
        <w:b w:val="0"/>
        <w:i w:val="0"/>
        <w:sz w:val="20"/>
      </w:rPr>
    </w:lvl>
    <w:lvl w:ilvl="2">
      <w:start w:val="1"/>
      <w:numFmt w:val="decimalFullWidth"/>
      <w:pStyle w:val="3"/>
      <w:suff w:val="nothing"/>
      <w:lvlText w:val="%1.%2.%3"/>
      <w:lvlJc w:val="left"/>
      <w:pPr>
        <w:ind w:left="0" w:firstLine="0"/>
      </w:pPr>
      <w:rPr>
        <w:rFonts w:ascii="ＭＳ Ｐゴシック" w:eastAsia="ＭＳ Ｐゴシック" w:hint="eastAsia"/>
        <w:b w:val="0"/>
        <w:i w:val="0"/>
        <w:sz w:val="20"/>
      </w:rPr>
    </w:lvl>
    <w:lvl w:ilvl="3">
      <w:start w:val="1"/>
      <w:numFmt w:val="decimal"/>
      <w:suff w:val="nothing"/>
      <w:lvlText w:val="%1.%2.%3.%4."/>
      <w:lvlJc w:val="left"/>
      <w:pPr>
        <w:ind w:left="0" w:firstLine="0"/>
      </w:pPr>
      <w:rPr>
        <w:rFonts w:hint="eastAsia"/>
      </w:rPr>
    </w:lvl>
    <w:lvl w:ilvl="4">
      <w:start w:val="1"/>
      <w:numFmt w:val="decimal"/>
      <w:suff w:val="nothing"/>
      <w:lvlText w:val="%1.%2.%3.%4.%5."/>
      <w:lvlJc w:val="left"/>
      <w:pPr>
        <w:ind w:left="0" w:firstLine="0"/>
      </w:pPr>
      <w:rPr>
        <w:rFonts w:hint="eastAsia"/>
      </w:rPr>
    </w:lvl>
    <w:lvl w:ilvl="5">
      <w:start w:val="1"/>
      <w:numFmt w:val="decimal"/>
      <w:lvlText w:val="%1.%2.%3.%4.%5.%6."/>
      <w:lvlJc w:val="left"/>
      <w:pPr>
        <w:tabs>
          <w:tab w:val="num" w:pos="108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44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6" w15:restartNumberingAfterBreak="0">
    <w:nsid w:val="2B301297"/>
    <w:multiLevelType w:val="hybridMultilevel"/>
    <w:tmpl w:val="856CF710"/>
    <w:lvl w:ilvl="0" w:tplc="4FAAAC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E81E5B"/>
    <w:multiLevelType w:val="singleLevel"/>
    <w:tmpl w:val="3834783C"/>
    <w:lvl w:ilvl="0">
      <w:start w:val="1"/>
      <w:numFmt w:val="bullet"/>
      <w:pStyle w:val="a0"/>
      <w:lvlText w:val="※"/>
      <w:lvlJc w:val="left"/>
      <w:pPr>
        <w:tabs>
          <w:tab w:val="num" w:pos="473"/>
        </w:tabs>
        <w:ind w:left="454" w:hanging="341"/>
      </w:pPr>
      <w:rPr>
        <w:rFonts w:ascii="ＭＳ 明朝" w:eastAsia="ＭＳ 明朝" w:hint="eastAsia"/>
        <w:b w:val="0"/>
        <w:i w:val="0"/>
        <w:sz w:val="21"/>
      </w:rPr>
    </w:lvl>
  </w:abstractNum>
  <w:abstractNum w:abstractNumId="8" w15:restartNumberingAfterBreak="0">
    <w:nsid w:val="38100AB9"/>
    <w:multiLevelType w:val="hybridMultilevel"/>
    <w:tmpl w:val="A35EDCE2"/>
    <w:lvl w:ilvl="0" w:tplc="803AA384">
      <w:start w:val="6"/>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C5D69"/>
    <w:multiLevelType w:val="hybridMultilevel"/>
    <w:tmpl w:val="6E5E9366"/>
    <w:lvl w:ilvl="0" w:tplc="E41EF04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B158F2"/>
    <w:multiLevelType w:val="hybridMultilevel"/>
    <w:tmpl w:val="6D609A32"/>
    <w:lvl w:ilvl="0" w:tplc="ABDA5B7E">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1" w15:restartNumberingAfterBreak="0">
    <w:nsid w:val="46156454"/>
    <w:multiLevelType w:val="hybridMultilevel"/>
    <w:tmpl w:val="568813FA"/>
    <w:lvl w:ilvl="0" w:tplc="475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57700"/>
    <w:multiLevelType w:val="hybridMultilevel"/>
    <w:tmpl w:val="F3908098"/>
    <w:lvl w:ilvl="0" w:tplc="9F54015E">
      <w:start w:val="1"/>
      <w:numFmt w:val="decimalFullWidth"/>
      <w:lvlText w:val="%1．"/>
      <w:lvlJc w:val="left"/>
      <w:pPr>
        <w:ind w:left="720" w:hanging="360"/>
      </w:pPr>
      <w:rPr>
        <w:rFonts w:ascii="游明朝" w:eastAsia="游明朝" w:hAnsi="游明朝" w:hint="default"/>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CFC185E"/>
    <w:multiLevelType w:val="hybridMultilevel"/>
    <w:tmpl w:val="21FE5B8C"/>
    <w:lvl w:ilvl="0" w:tplc="DE34EAE6">
      <w:start w:val="6"/>
      <w:numFmt w:val="decimalEnclosedCircle"/>
      <w:lvlText w:val="%1"/>
      <w:lvlJc w:val="left"/>
      <w:pPr>
        <w:ind w:left="560" w:hanging="360"/>
      </w:pPr>
      <w:rPr>
        <w:rFonts w:ascii="ＭＳ 明朝" w:eastAsia="ＭＳ 明朝" w:hAnsi="ＭＳ 明朝" w:cs="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4EF00510"/>
    <w:multiLevelType w:val="hybridMultilevel"/>
    <w:tmpl w:val="F872C14A"/>
    <w:lvl w:ilvl="0" w:tplc="5C6ADA96">
      <w:start w:val="1"/>
      <w:numFmt w:val="decimalFullWidth"/>
      <w:lvlText w:val="（%1）"/>
      <w:lvlJc w:val="left"/>
      <w:pPr>
        <w:tabs>
          <w:tab w:val="num" w:pos="1120"/>
        </w:tabs>
        <w:ind w:left="1120" w:hanging="720"/>
      </w:pPr>
      <w:rPr>
        <w:rFonts w:hint="eastAsia"/>
      </w:rPr>
    </w:lvl>
    <w:lvl w:ilvl="1" w:tplc="69149E30" w:tentative="1">
      <w:start w:val="1"/>
      <w:numFmt w:val="aiueoFullWidth"/>
      <w:lvlText w:val="(%2)"/>
      <w:lvlJc w:val="left"/>
      <w:pPr>
        <w:tabs>
          <w:tab w:val="num" w:pos="1240"/>
        </w:tabs>
        <w:ind w:left="1240" w:hanging="420"/>
      </w:pPr>
    </w:lvl>
    <w:lvl w:ilvl="2" w:tplc="0B3A01C6" w:tentative="1">
      <w:start w:val="1"/>
      <w:numFmt w:val="decimalEnclosedCircle"/>
      <w:lvlText w:val="%3"/>
      <w:lvlJc w:val="left"/>
      <w:pPr>
        <w:tabs>
          <w:tab w:val="num" w:pos="1660"/>
        </w:tabs>
        <w:ind w:left="1660" w:hanging="420"/>
      </w:pPr>
    </w:lvl>
    <w:lvl w:ilvl="3" w:tplc="7180ADE6" w:tentative="1">
      <w:start w:val="1"/>
      <w:numFmt w:val="decimal"/>
      <w:lvlText w:val="%4."/>
      <w:lvlJc w:val="left"/>
      <w:pPr>
        <w:tabs>
          <w:tab w:val="num" w:pos="2080"/>
        </w:tabs>
        <w:ind w:left="2080" w:hanging="420"/>
      </w:pPr>
    </w:lvl>
    <w:lvl w:ilvl="4" w:tplc="E2D6C990" w:tentative="1">
      <w:start w:val="1"/>
      <w:numFmt w:val="aiueoFullWidth"/>
      <w:lvlText w:val="(%5)"/>
      <w:lvlJc w:val="left"/>
      <w:pPr>
        <w:tabs>
          <w:tab w:val="num" w:pos="2500"/>
        </w:tabs>
        <w:ind w:left="2500" w:hanging="420"/>
      </w:pPr>
    </w:lvl>
    <w:lvl w:ilvl="5" w:tplc="5680C032" w:tentative="1">
      <w:start w:val="1"/>
      <w:numFmt w:val="decimalEnclosedCircle"/>
      <w:lvlText w:val="%6"/>
      <w:lvlJc w:val="left"/>
      <w:pPr>
        <w:tabs>
          <w:tab w:val="num" w:pos="2920"/>
        </w:tabs>
        <w:ind w:left="2920" w:hanging="420"/>
      </w:pPr>
    </w:lvl>
    <w:lvl w:ilvl="6" w:tplc="AEBA8D10" w:tentative="1">
      <w:start w:val="1"/>
      <w:numFmt w:val="decimal"/>
      <w:lvlText w:val="%7."/>
      <w:lvlJc w:val="left"/>
      <w:pPr>
        <w:tabs>
          <w:tab w:val="num" w:pos="3340"/>
        </w:tabs>
        <w:ind w:left="3340" w:hanging="420"/>
      </w:pPr>
    </w:lvl>
    <w:lvl w:ilvl="7" w:tplc="3642C8BE" w:tentative="1">
      <w:start w:val="1"/>
      <w:numFmt w:val="aiueoFullWidth"/>
      <w:lvlText w:val="(%8)"/>
      <w:lvlJc w:val="left"/>
      <w:pPr>
        <w:tabs>
          <w:tab w:val="num" w:pos="3760"/>
        </w:tabs>
        <w:ind w:left="3760" w:hanging="420"/>
      </w:pPr>
    </w:lvl>
    <w:lvl w:ilvl="8" w:tplc="97481488" w:tentative="1">
      <w:start w:val="1"/>
      <w:numFmt w:val="decimalEnclosedCircle"/>
      <w:lvlText w:val="%9"/>
      <w:lvlJc w:val="left"/>
      <w:pPr>
        <w:tabs>
          <w:tab w:val="num" w:pos="4180"/>
        </w:tabs>
        <w:ind w:left="4180" w:hanging="420"/>
      </w:pPr>
    </w:lvl>
  </w:abstractNum>
  <w:abstractNum w:abstractNumId="15" w15:restartNumberingAfterBreak="0">
    <w:nsid w:val="4FC74806"/>
    <w:multiLevelType w:val="hybridMultilevel"/>
    <w:tmpl w:val="B062541C"/>
    <w:lvl w:ilvl="0" w:tplc="CDBEB0B8">
      <w:start w:val="1"/>
      <w:numFmt w:val="decimalFullWidth"/>
      <w:lvlText w:val="%1）"/>
      <w:lvlJc w:val="left"/>
      <w:pPr>
        <w:ind w:left="360" w:hanging="360"/>
      </w:pPr>
      <w:rPr>
        <w:rFonts w:hint="default"/>
      </w:rPr>
    </w:lvl>
    <w:lvl w:ilvl="1" w:tplc="17F69888">
      <w:start w:val="1"/>
      <w:numFmt w:val="bullet"/>
      <w:lvlText w:val="□"/>
      <w:lvlJc w:val="left"/>
      <w:pPr>
        <w:ind w:left="780" w:hanging="360"/>
      </w:pPr>
      <w:rPr>
        <w:rFonts w:ascii="ＭＳ Ｐ明朝" w:eastAsia="ＭＳ Ｐ明朝" w:hAnsi="ＭＳ Ｐ明朝" w:cs="Times New Roman" w:hint="eastAsia"/>
      </w:rPr>
    </w:lvl>
    <w:lvl w:ilvl="2" w:tplc="FE6AF230" w:tentative="1">
      <w:start w:val="1"/>
      <w:numFmt w:val="decimalEnclosedCircle"/>
      <w:lvlText w:val="%3"/>
      <w:lvlJc w:val="left"/>
      <w:pPr>
        <w:ind w:left="1260" w:hanging="420"/>
      </w:pPr>
    </w:lvl>
    <w:lvl w:ilvl="3" w:tplc="D16CC9F8" w:tentative="1">
      <w:start w:val="1"/>
      <w:numFmt w:val="decimal"/>
      <w:lvlText w:val="%4."/>
      <w:lvlJc w:val="left"/>
      <w:pPr>
        <w:ind w:left="1680" w:hanging="420"/>
      </w:pPr>
    </w:lvl>
    <w:lvl w:ilvl="4" w:tplc="B9EE6560" w:tentative="1">
      <w:start w:val="1"/>
      <w:numFmt w:val="aiueoFullWidth"/>
      <w:lvlText w:val="(%5)"/>
      <w:lvlJc w:val="left"/>
      <w:pPr>
        <w:ind w:left="2100" w:hanging="420"/>
      </w:pPr>
    </w:lvl>
    <w:lvl w:ilvl="5" w:tplc="8722909A" w:tentative="1">
      <w:start w:val="1"/>
      <w:numFmt w:val="decimalEnclosedCircle"/>
      <w:lvlText w:val="%6"/>
      <w:lvlJc w:val="left"/>
      <w:pPr>
        <w:ind w:left="2520" w:hanging="420"/>
      </w:pPr>
    </w:lvl>
    <w:lvl w:ilvl="6" w:tplc="F2B6F1A0" w:tentative="1">
      <w:start w:val="1"/>
      <w:numFmt w:val="decimal"/>
      <w:lvlText w:val="%7."/>
      <w:lvlJc w:val="left"/>
      <w:pPr>
        <w:ind w:left="2940" w:hanging="420"/>
      </w:pPr>
    </w:lvl>
    <w:lvl w:ilvl="7" w:tplc="45DA2292" w:tentative="1">
      <w:start w:val="1"/>
      <w:numFmt w:val="aiueoFullWidth"/>
      <w:lvlText w:val="(%8)"/>
      <w:lvlJc w:val="left"/>
      <w:pPr>
        <w:ind w:left="3360" w:hanging="420"/>
      </w:pPr>
    </w:lvl>
    <w:lvl w:ilvl="8" w:tplc="9CF2956E" w:tentative="1">
      <w:start w:val="1"/>
      <w:numFmt w:val="decimalEnclosedCircle"/>
      <w:lvlText w:val="%9"/>
      <w:lvlJc w:val="left"/>
      <w:pPr>
        <w:ind w:left="3780" w:hanging="420"/>
      </w:pPr>
    </w:lvl>
  </w:abstractNum>
  <w:abstractNum w:abstractNumId="16" w15:restartNumberingAfterBreak="0">
    <w:nsid w:val="525F53A9"/>
    <w:multiLevelType w:val="hybridMultilevel"/>
    <w:tmpl w:val="5F20B856"/>
    <w:lvl w:ilvl="0" w:tplc="D66691F4">
      <w:start w:val="1"/>
      <w:numFmt w:val="decimalFullWidth"/>
      <w:lvlText w:val="%1）"/>
      <w:lvlJc w:val="left"/>
      <w:pPr>
        <w:tabs>
          <w:tab w:val="num" w:pos="360"/>
        </w:tabs>
        <w:ind w:left="210" w:hanging="210"/>
      </w:pPr>
      <w:rPr>
        <w:rFonts w:ascii="ＭＳ ゴシック" w:eastAsia="ＭＳ ゴシック" w:hint="eastAsia"/>
        <w:b w:val="0"/>
        <w:i w:val="0"/>
        <w:spacing w:val="0"/>
        <w:w w:val="100"/>
        <w:position w:val="0"/>
        <w:sz w:val="20"/>
        <w:u w:val="none"/>
      </w:rPr>
    </w:lvl>
    <w:lvl w:ilvl="1" w:tplc="DC426A7C" w:tentative="1">
      <w:start w:val="1"/>
      <w:numFmt w:val="aiueoFullWidth"/>
      <w:lvlText w:val="(%2)"/>
      <w:lvlJc w:val="left"/>
      <w:pPr>
        <w:tabs>
          <w:tab w:val="num" w:pos="840"/>
        </w:tabs>
        <w:ind w:left="840" w:hanging="420"/>
      </w:pPr>
    </w:lvl>
    <w:lvl w:ilvl="2" w:tplc="72A49F52" w:tentative="1">
      <w:start w:val="1"/>
      <w:numFmt w:val="decimalEnclosedCircle"/>
      <w:lvlText w:val="%3"/>
      <w:lvlJc w:val="left"/>
      <w:pPr>
        <w:tabs>
          <w:tab w:val="num" w:pos="1260"/>
        </w:tabs>
        <w:ind w:left="1260" w:hanging="420"/>
      </w:pPr>
    </w:lvl>
    <w:lvl w:ilvl="3" w:tplc="9A543242" w:tentative="1">
      <w:start w:val="1"/>
      <w:numFmt w:val="decimal"/>
      <w:lvlText w:val="%4."/>
      <w:lvlJc w:val="left"/>
      <w:pPr>
        <w:tabs>
          <w:tab w:val="num" w:pos="1680"/>
        </w:tabs>
        <w:ind w:left="1680" w:hanging="420"/>
      </w:pPr>
    </w:lvl>
    <w:lvl w:ilvl="4" w:tplc="6470A56C" w:tentative="1">
      <w:start w:val="1"/>
      <w:numFmt w:val="aiueoFullWidth"/>
      <w:lvlText w:val="(%5)"/>
      <w:lvlJc w:val="left"/>
      <w:pPr>
        <w:tabs>
          <w:tab w:val="num" w:pos="2100"/>
        </w:tabs>
        <w:ind w:left="2100" w:hanging="420"/>
      </w:pPr>
    </w:lvl>
    <w:lvl w:ilvl="5" w:tplc="B0F6446C" w:tentative="1">
      <w:start w:val="1"/>
      <w:numFmt w:val="decimalEnclosedCircle"/>
      <w:lvlText w:val="%6"/>
      <w:lvlJc w:val="left"/>
      <w:pPr>
        <w:tabs>
          <w:tab w:val="num" w:pos="2520"/>
        </w:tabs>
        <w:ind w:left="2520" w:hanging="420"/>
      </w:pPr>
    </w:lvl>
    <w:lvl w:ilvl="6" w:tplc="5B009862" w:tentative="1">
      <w:start w:val="1"/>
      <w:numFmt w:val="decimal"/>
      <w:lvlText w:val="%7."/>
      <w:lvlJc w:val="left"/>
      <w:pPr>
        <w:tabs>
          <w:tab w:val="num" w:pos="2940"/>
        </w:tabs>
        <w:ind w:left="2940" w:hanging="420"/>
      </w:pPr>
    </w:lvl>
    <w:lvl w:ilvl="7" w:tplc="57247648" w:tentative="1">
      <w:start w:val="1"/>
      <w:numFmt w:val="aiueoFullWidth"/>
      <w:lvlText w:val="(%8)"/>
      <w:lvlJc w:val="left"/>
      <w:pPr>
        <w:tabs>
          <w:tab w:val="num" w:pos="3360"/>
        </w:tabs>
        <w:ind w:left="3360" w:hanging="420"/>
      </w:pPr>
    </w:lvl>
    <w:lvl w:ilvl="8" w:tplc="49E8BACE" w:tentative="1">
      <w:start w:val="1"/>
      <w:numFmt w:val="decimalEnclosedCircle"/>
      <w:lvlText w:val="%9"/>
      <w:lvlJc w:val="left"/>
      <w:pPr>
        <w:tabs>
          <w:tab w:val="num" w:pos="3780"/>
        </w:tabs>
        <w:ind w:left="3780" w:hanging="420"/>
      </w:pPr>
    </w:lvl>
  </w:abstractNum>
  <w:abstractNum w:abstractNumId="17" w15:restartNumberingAfterBreak="0">
    <w:nsid w:val="5AAE1AA0"/>
    <w:multiLevelType w:val="hybridMultilevel"/>
    <w:tmpl w:val="BA8051D8"/>
    <w:lvl w:ilvl="0" w:tplc="168C81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CAD17C7"/>
    <w:multiLevelType w:val="hybridMultilevel"/>
    <w:tmpl w:val="1DF4973C"/>
    <w:lvl w:ilvl="0" w:tplc="0022550C">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A5A39"/>
    <w:multiLevelType w:val="singleLevel"/>
    <w:tmpl w:val="F3BE63C4"/>
    <w:lvl w:ilvl="0">
      <w:start w:val="1"/>
      <w:numFmt w:val="decimalFullWidth"/>
      <w:pStyle w:val="a1"/>
      <w:lvlText w:val="第%1条"/>
      <w:lvlJc w:val="left"/>
      <w:pPr>
        <w:tabs>
          <w:tab w:val="num" w:pos="720"/>
        </w:tabs>
        <w:ind w:left="210" w:hanging="210"/>
      </w:pPr>
      <w:rPr>
        <w:rFonts w:ascii="ＭＳ Ｐゴシック" w:eastAsia="ＭＳ Ｐゴシック" w:hint="eastAsia"/>
        <w:b w:val="0"/>
        <w:i w:val="0"/>
        <w:spacing w:val="0"/>
        <w:w w:val="100"/>
        <w:position w:val="0"/>
        <w:sz w:val="20"/>
        <w:u w:val="none"/>
      </w:rPr>
    </w:lvl>
  </w:abstractNum>
  <w:abstractNum w:abstractNumId="20" w15:restartNumberingAfterBreak="0">
    <w:nsid w:val="7B082D5D"/>
    <w:multiLevelType w:val="hybridMultilevel"/>
    <w:tmpl w:val="CC0A44B6"/>
    <w:lvl w:ilvl="0" w:tplc="95BE4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19"/>
  </w:num>
  <w:num w:numId="4">
    <w:abstractNumId w:val="7"/>
  </w:num>
  <w:num w:numId="5">
    <w:abstractNumId w:val="15"/>
  </w:num>
  <w:num w:numId="6">
    <w:abstractNumId w:val="3"/>
  </w:num>
  <w:num w:numId="7">
    <w:abstractNumId w:val="1"/>
  </w:num>
  <w:num w:numId="8">
    <w:abstractNumId w:val="16"/>
  </w:num>
  <w:num w:numId="9">
    <w:abstractNumId w:val="4"/>
  </w:num>
  <w:num w:numId="10">
    <w:abstractNumId w:val="14"/>
  </w:num>
  <w:num w:numId="11">
    <w:abstractNumId w:val="6"/>
  </w:num>
  <w:num w:numId="12">
    <w:abstractNumId w:val="10"/>
  </w:num>
  <w:num w:numId="13">
    <w:abstractNumId w:val="20"/>
  </w:num>
  <w:num w:numId="14">
    <w:abstractNumId w:val="17"/>
  </w:num>
  <w:num w:numId="15">
    <w:abstractNumId w:val="18"/>
  </w:num>
  <w:num w:numId="16">
    <w:abstractNumId w:val="2"/>
  </w:num>
  <w:num w:numId="17">
    <w:abstractNumId w:val="0"/>
  </w:num>
  <w:num w:numId="18">
    <w:abstractNumId w:val="11"/>
  </w:num>
  <w:num w:numId="19">
    <w:abstractNumId w:val="13"/>
  </w:num>
  <w:num w:numId="20">
    <w:abstractNumId w:val="8"/>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CE"/>
    <w:rsid w:val="00006198"/>
    <w:rsid w:val="00025964"/>
    <w:rsid w:val="00031A88"/>
    <w:rsid w:val="000609F8"/>
    <w:rsid w:val="00087C9C"/>
    <w:rsid w:val="00091232"/>
    <w:rsid w:val="0009763C"/>
    <w:rsid w:val="000C4C7F"/>
    <w:rsid w:val="000C65BE"/>
    <w:rsid w:val="00112572"/>
    <w:rsid w:val="001425C6"/>
    <w:rsid w:val="0015177D"/>
    <w:rsid w:val="001763A9"/>
    <w:rsid w:val="001765CD"/>
    <w:rsid w:val="00190926"/>
    <w:rsid w:val="001A74B4"/>
    <w:rsid w:val="001B5B8A"/>
    <w:rsid w:val="001C247F"/>
    <w:rsid w:val="001C42A3"/>
    <w:rsid w:val="0023035B"/>
    <w:rsid w:val="0023736E"/>
    <w:rsid w:val="00241FAE"/>
    <w:rsid w:val="00243B0F"/>
    <w:rsid w:val="00255ABA"/>
    <w:rsid w:val="00264EC7"/>
    <w:rsid w:val="00277852"/>
    <w:rsid w:val="002C0266"/>
    <w:rsid w:val="00304282"/>
    <w:rsid w:val="003051E5"/>
    <w:rsid w:val="003060DD"/>
    <w:rsid w:val="003360F6"/>
    <w:rsid w:val="00351767"/>
    <w:rsid w:val="0036622A"/>
    <w:rsid w:val="003917A7"/>
    <w:rsid w:val="003A7041"/>
    <w:rsid w:val="00414FBB"/>
    <w:rsid w:val="00421ABA"/>
    <w:rsid w:val="00436788"/>
    <w:rsid w:val="00451C29"/>
    <w:rsid w:val="00452758"/>
    <w:rsid w:val="004528F6"/>
    <w:rsid w:val="00460081"/>
    <w:rsid w:val="00475559"/>
    <w:rsid w:val="004B7E12"/>
    <w:rsid w:val="005652F4"/>
    <w:rsid w:val="005C736C"/>
    <w:rsid w:val="00604CD7"/>
    <w:rsid w:val="00605B94"/>
    <w:rsid w:val="00622FD4"/>
    <w:rsid w:val="00656737"/>
    <w:rsid w:val="006E0131"/>
    <w:rsid w:val="006E2FCD"/>
    <w:rsid w:val="006F5BB0"/>
    <w:rsid w:val="00762401"/>
    <w:rsid w:val="00766571"/>
    <w:rsid w:val="00772A12"/>
    <w:rsid w:val="00783888"/>
    <w:rsid w:val="007845A5"/>
    <w:rsid w:val="007B35FE"/>
    <w:rsid w:val="00810FF1"/>
    <w:rsid w:val="00816C36"/>
    <w:rsid w:val="00832AEF"/>
    <w:rsid w:val="00847AF1"/>
    <w:rsid w:val="00857876"/>
    <w:rsid w:val="00863826"/>
    <w:rsid w:val="0086605E"/>
    <w:rsid w:val="00880DAE"/>
    <w:rsid w:val="008E1450"/>
    <w:rsid w:val="008F57F2"/>
    <w:rsid w:val="00927CAC"/>
    <w:rsid w:val="00931D8D"/>
    <w:rsid w:val="00953979"/>
    <w:rsid w:val="00966481"/>
    <w:rsid w:val="00970F0E"/>
    <w:rsid w:val="009944AA"/>
    <w:rsid w:val="00A22780"/>
    <w:rsid w:val="00A3044F"/>
    <w:rsid w:val="00A31D29"/>
    <w:rsid w:val="00A370FF"/>
    <w:rsid w:val="00A576AB"/>
    <w:rsid w:val="00A70FEC"/>
    <w:rsid w:val="00A75374"/>
    <w:rsid w:val="00A96894"/>
    <w:rsid w:val="00B13CB8"/>
    <w:rsid w:val="00B24A59"/>
    <w:rsid w:val="00B3376E"/>
    <w:rsid w:val="00B37A5E"/>
    <w:rsid w:val="00B45D56"/>
    <w:rsid w:val="00B639BD"/>
    <w:rsid w:val="00B75E41"/>
    <w:rsid w:val="00B85068"/>
    <w:rsid w:val="00B92385"/>
    <w:rsid w:val="00BA043D"/>
    <w:rsid w:val="00BB73E6"/>
    <w:rsid w:val="00BD6FEE"/>
    <w:rsid w:val="00BE6DEF"/>
    <w:rsid w:val="00C12879"/>
    <w:rsid w:val="00C14409"/>
    <w:rsid w:val="00C15FDA"/>
    <w:rsid w:val="00C23878"/>
    <w:rsid w:val="00C32477"/>
    <w:rsid w:val="00C45CCE"/>
    <w:rsid w:val="00C60D08"/>
    <w:rsid w:val="00C6262A"/>
    <w:rsid w:val="00CB1EBB"/>
    <w:rsid w:val="00CE6E71"/>
    <w:rsid w:val="00D0717E"/>
    <w:rsid w:val="00D30D6E"/>
    <w:rsid w:val="00D5395D"/>
    <w:rsid w:val="00D57CBD"/>
    <w:rsid w:val="00D64A62"/>
    <w:rsid w:val="00D94FFE"/>
    <w:rsid w:val="00DB1D30"/>
    <w:rsid w:val="00DD1AB4"/>
    <w:rsid w:val="00DE38FF"/>
    <w:rsid w:val="00DF2F38"/>
    <w:rsid w:val="00DF3C75"/>
    <w:rsid w:val="00E07F68"/>
    <w:rsid w:val="00E412DF"/>
    <w:rsid w:val="00E42695"/>
    <w:rsid w:val="00E64575"/>
    <w:rsid w:val="00E64716"/>
    <w:rsid w:val="00E87DF8"/>
    <w:rsid w:val="00E916FA"/>
    <w:rsid w:val="00EA036E"/>
    <w:rsid w:val="00EA0570"/>
    <w:rsid w:val="00EE43F7"/>
    <w:rsid w:val="00F07B1A"/>
    <w:rsid w:val="00F17745"/>
    <w:rsid w:val="00F4771A"/>
    <w:rsid w:val="00F5321B"/>
    <w:rsid w:val="00F5547E"/>
    <w:rsid w:val="00F61716"/>
    <w:rsid w:val="00F84388"/>
    <w:rsid w:val="00FA286F"/>
    <w:rsid w:val="00FD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5C3A83"/>
  <w15:chartTrackingRefBased/>
  <w15:docId w15:val="{AAD0A371-11FC-423F-AFFE-78AF2D25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eastAsia="ＭＳ ゴシック"/>
      <w:kern w:val="2"/>
      <w:szCs w:val="24"/>
    </w:rPr>
  </w:style>
  <w:style w:type="paragraph" w:styleId="1">
    <w:name w:val="heading 1"/>
    <w:basedOn w:val="a2"/>
    <w:next w:val="a2"/>
    <w:qFormat/>
    <w:pPr>
      <w:keepNext/>
      <w:keepLines/>
      <w:numPr>
        <w:numId w:val="2"/>
      </w:numPr>
      <w:outlineLvl w:val="0"/>
    </w:pPr>
    <w:rPr>
      <w:rFonts w:ascii="ＭＳ ゴシック" w:hAnsi="Arial"/>
      <w:szCs w:val="20"/>
    </w:rPr>
  </w:style>
  <w:style w:type="paragraph" w:styleId="2">
    <w:name w:val="heading 2"/>
    <w:basedOn w:val="a2"/>
    <w:next w:val="a3"/>
    <w:qFormat/>
    <w:pPr>
      <w:keepNext/>
      <w:keepLines/>
      <w:numPr>
        <w:ilvl w:val="1"/>
        <w:numId w:val="2"/>
      </w:numPr>
      <w:ind w:leftChars="300" w:left="300"/>
      <w:outlineLvl w:val="1"/>
    </w:pPr>
    <w:rPr>
      <w:rFonts w:ascii="ＭＳ Ｐゴシック" w:hAnsi="Arial"/>
      <w:szCs w:val="20"/>
    </w:rPr>
  </w:style>
  <w:style w:type="paragraph" w:styleId="3">
    <w:name w:val="heading 3"/>
    <w:basedOn w:val="a2"/>
    <w:next w:val="a3"/>
    <w:qFormat/>
    <w:pPr>
      <w:keepNext/>
      <w:numPr>
        <w:ilvl w:val="2"/>
        <w:numId w:val="2"/>
      </w:numPr>
      <w:outlineLvl w:val="2"/>
    </w:pPr>
    <w:rPr>
      <w:rFonts w:ascii="ＭＳ Ｐゴシック" w:hAnsi="Arial"/>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pPr>
      <w:ind w:leftChars="200" w:left="200"/>
    </w:pPr>
    <w:rPr>
      <w:rFonts w:ascii="ＭＳ ゴシック"/>
      <w:szCs w:val="20"/>
    </w:rPr>
  </w:style>
  <w:style w:type="paragraph" w:customStyle="1" w:styleId="10">
    <w:name w:val="見出し第1"/>
    <w:basedOn w:val="1"/>
    <w:rPr>
      <w:rFonts w:eastAsia="ＭＳ 明朝"/>
      <w:sz w:val="21"/>
    </w:rPr>
  </w:style>
  <w:style w:type="paragraph" w:customStyle="1" w:styleId="1-1">
    <w:name w:val="見出し1-1"/>
    <w:basedOn w:val="1"/>
    <w:pPr>
      <w:numPr>
        <w:ilvl w:val="2"/>
        <w:numId w:val="1"/>
      </w:numPr>
    </w:pPr>
    <w:rPr>
      <w:rFonts w:eastAsia="ＭＳ 明朝"/>
      <w:sz w:val="21"/>
    </w:rPr>
  </w:style>
  <w:style w:type="paragraph" w:styleId="a">
    <w:name w:val="Document Map"/>
    <w:basedOn w:val="a2"/>
    <w:semiHidden/>
    <w:pPr>
      <w:numPr>
        <w:numId w:val="1"/>
      </w:numPr>
      <w:shd w:val="clear" w:color="auto" w:fill="000080"/>
    </w:pPr>
    <w:rPr>
      <w:rFonts w:ascii="Arial" w:hAnsi="Arial"/>
      <w:szCs w:val="20"/>
    </w:rPr>
  </w:style>
  <w:style w:type="paragraph" w:customStyle="1" w:styleId="20">
    <w:name w:val="ｽﾀｲﾙ2"/>
    <w:basedOn w:val="1"/>
  </w:style>
  <w:style w:type="paragraph" w:customStyle="1" w:styleId="4">
    <w:name w:val="標準4見出し"/>
    <w:basedOn w:val="a2"/>
    <w:next w:val="a2"/>
    <w:pPr>
      <w:keepNext/>
      <w:keepLines/>
      <w:numPr>
        <w:ilvl w:val="3"/>
        <w:numId w:val="1"/>
      </w:numPr>
      <w:outlineLvl w:val="3"/>
    </w:pPr>
    <w:rPr>
      <w:rFonts w:ascii="Arial" w:hAnsi="Arial"/>
      <w:szCs w:val="20"/>
    </w:rPr>
  </w:style>
  <w:style w:type="paragraph" w:customStyle="1" w:styleId="a1">
    <w:name w:val="本文１"/>
    <w:basedOn w:val="a2"/>
    <w:pPr>
      <w:numPr>
        <w:numId w:val="3"/>
      </w:numPr>
    </w:pPr>
    <w:rPr>
      <w:rFonts w:ascii="ＭＳ Ｐゴシック"/>
      <w:szCs w:val="20"/>
    </w:rPr>
  </w:style>
  <w:style w:type="paragraph" w:customStyle="1" w:styleId="a0">
    <w:name w:val="コメント"/>
    <w:basedOn w:val="a2"/>
    <w:pPr>
      <w:numPr>
        <w:numId w:val="4"/>
      </w:numPr>
    </w:pPr>
    <w:rPr>
      <w:rFonts w:ascii="ＭＳ ゴシック"/>
      <w:szCs w:val="20"/>
    </w:rPr>
  </w:style>
  <w:style w:type="paragraph" w:styleId="a7">
    <w:name w:val="Body Text"/>
    <w:basedOn w:val="a2"/>
    <w:rPr>
      <w:rFonts w:ascii="ＭＳ ゴシック"/>
      <w:szCs w:val="20"/>
    </w:rPr>
  </w:style>
  <w:style w:type="paragraph" w:customStyle="1" w:styleId="a8">
    <w:name w:val="本文（項）"/>
    <w:basedOn w:val="a3"/>
    <w:pPr>
      <w:ind w:leftChars="0" w:left="0" w:hangingChars="200" w:hanging="200"/>
    </w:pPr>
  </w:style>
  <w:style w:type="paragraph" w:styleId="a9">
    <w:name w:val="header"/>
    <w:basedOn w:val="a2"/>
    <w:link w:val="aa"/>
    <w:uiPriority w:val="99"/>
    <w:pPr>
      <w:tabs>
        <w:tab w:val="center" w:pos="4252"/>
        <w:tab w:val="right" w:pos="8504"/>
      </w:tabs>
      <w:snapToGrid w:val="0"/>
    </w:pPr>
  </w:style>
  <w:style w:type="paragraph" w:styleId="ab">
    <w:name w:val="footer"/>
    <w:basedOn w:val="a2"/>
    <w:pPr>
      <w:tabs>
        <w:tab w:val="center" w:pos="4252"/>
        <w:tab w:val="right" w:pos="8504"/>
      </w:tabs>
      <w:snapToGrid w:val="0"/>
    </w:pPr>
  </w:style>
  <w:style w:type="paragraph" w:styleId="11">
    <w:name w:val="toc 1"/>
    <w:basedOn w:val="a2"/>
    <w:next w:val="a2"/>
    <w:autoRedefine/>
    <w:semiHidden/>
  </w:style>
  <w:style w:type="paragraph" w:styleId="21">
    <w:name w:val="toc 2"/>
    <w:basedOn w:val="a2"/>
    <w:next w:val="a2"/>
    <w:autoRedefine/>
    <w:semiHidden/>
    <w:pPr>
      <w:ind w:leftChars="100" w:left="200"/>
    </w:pPr>
  </w:style>
  <w:style w:type="paragraph" w:styleId="30">
    <w:name w:val="toc 3"/>
    <w:basedOn w:val="a2"/>
    <w:next w:val="a2"/>
    <w:autoRedefine/>
    <w:semiHidden/>
    <w:pPr>
      <w:ind w:leftChars="200" w:left="400"/>
    </w:pPr>
  </w:style>
  <w:style w:type="paragraph" w:styleId="40">
    <w:name w:val="toc 4"/>
    <w:basedOn w:val="a2"/>
    <w:next w:val="a2"/>
    <w:autoRedefine/>
    <w:semiHidden/>
    <w:pPr>
      <w:ind w:leftChars="300" w:left="600"/>
    </w:pPr>
  </w:style>
  <w:style w:type="paragraph" w:styleId="5">
    <w:name w:val="toc 5"/>
    <w:basedOn w:val="a2"/>
    <w:next w:val="a2"/>
    <w:autoRedefine/>
    <w:semiHidden/>
    <w:pPr>
      <w:ind w:leftChars="400" w:left="800"/>
    </w:pPr>
  </w:style>
  <w:style w:type="paragraph" w:styleId="6">
    <w:name w:val="toc 6"/>
    <w:basedOn w:val="a2"/>
    <w:next w:val="a2"/>
    <w:autoRedefine/>
    <w:semiHidden/>
    <w:pPr>
      <w:ind w:leftChars="500" w:left="1000"/>
    </w:pPr>
  </w:style>
  <w:style w:type="paragraph" w:styleId="7">
    <w:name w:val="toc 7"/>
    <w:basedOn w:val="a2"/>
    <w:next w:val="a2"/>
    <w:autoRedefine/>
    <w:semiHidden/>
    <w:pPr>
      <w:ind w:leftChars="600" w:left="1200"/>
    </w:pPr>
  </w:style>
  <w:style w:type="paragraph" w:styleId="8">
    <w:name w:val="toc 8"/>
    <w:basedOn w:val="a2"/>
    <w:next w:val="a2"/>
    <w:autoRedefine/>
    <w:semiHidden/>
    <w:pPr>
      <w:ind w:leftChars="700" w:left="1400"/>
    </w:pPr>
  </w:style>
  <w:style w:type="paragraph" w:styleId="9">
    <w:name w:val="toc 9"/>
    <w:basedOn w:val="a2"/>
    <w:next w:val="a2"/>
    <w:autoRedefine/>
    <w:semiHidden/>
    <w:pPr>
      <w:ind w:leftChars="800" w:left="1600"/>
    </w:pPr>
  </w:style>
  <w:style w:type="paragraph" w:styleId="22">
    <w:name w:val="Body Text 2"/>
    <w:basedOn w:val="a2"/>
    <w:rPr>
      <w:color w:val="FF0000"/>
    </w:rPr>
  </w:style>
  <w:style w:type="paragraph" w:styleId="ac">
    <w:name w:val="Balloon Text"/>
    <w:basedOn w:val="a2"/>
    <w:semiHidden/>
    <w:rPr>
      <w:rFonts w:ascii="Arial" w:hAnsi="Arial"/>
      <w:sz w:val="18"/>
      <w:szCs w:val="18"/>
    </w:rPr>
  </w:style>
  <w:style w:type="paragraph" w:customStyle="1" w:styleId="font5">
    <w:name w:val="font5"/>
    <w:basedOn w:val="a2"/>
    <w:pPr>
      <w:widowControl/>
      <w:spacing w:before="100" w:beforeAutospacing="1" w:after="100" w:afterAutospacing="1"/>
      <w:jc w:val="left"/>
    </w:pPr>
    <w:rPr>
      <w:rFonts w:ascii="ＭＳ Ｐゴシック" w:eastAsia="ＭＳ Ｐゴシック" w:hAnsi="ＭＳ Ｐゴシック" w:cs="ＭＳ 明朝" w:hint="eastAsia"/>
      <w:kern w:val="0"/>
      <w:sz w:val="12"/>
      <w:szCs w:val="12"/>
    </w:rPr>
  </w:style>
  <w:style w:type="paragraph" w:customStyle="1" w:styleId="xl24">
    <w:name w:val="xl24"/>
    <w:basedOn w:val="a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明朝"/>
      <w:kern w:val="0"/>
      <w:sz w:val="24"/>
    </w:rPr>
  </w:style>
  <w:style w:type="paragraph" w:customStyle="1" w:styleId="xl25">
    <w:name w:val="xl25"/>
    <w:basedOn w:val="a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ＭＳ 明朝"/>
      <w:kern w:val="0"/>
      <w:sz w:val="24"/>
    </w:rPr>
  </w:style>
  <w:style w:type="paragraph" w:customStyle="1" w:styleId="xl26">
    <w:name w:val="xl26"/>
    <w:basedOn w:val="a2"/>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明朝"/>
      <w:kern w:val="0"/>
      <w:sz w:val="24"/>
    </w:rPr>
  </w:style>
  <w:style w:type="paragraph" w:customStyle="1" w:styleId="xl27">
    <w:name w:val="xl27"/>
    <w:basedOn w:val="a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ＭＳ 明朝"/>
      <w:kern w:val="0"/>
      <w:sz w:val="24"/>
    </w:rPr>
  </w:style>
  <w:style w:type="paragraph" w:customStyle="1" w:styleId="xl28">
    <w:name w:val="xl28"/>
    <w:basedOn w:val="a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明朝"/>
      <w:kern w:val="0"/>
      <w:sz w:val="24"/>
    </w:rPr>
  </w:style>
  <w:style w:type="paragraph" w:customStyle="1" w:styleId="xl29">
    <w:name w:val="xl29"/>
    <w:basedOn w:val="a2"/>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明朝"/>
      <w:kern w:val="0"/>
      <w:sz w:val="24"/>
    </w:rPr>
  </w:style>
  <w:style w:type="paragraph" w:customStyle="1" w:styleId="xl30">
    <w:name w:val="xl30"/>
    <w:basedOn w:val="a2"/>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ＭＳ 明朝"/>
      <w:kern w:val="0"/>
      <w:sz w:val="24"/>
    </w:rPr>
  </w:style>
  <w:style w:type="paragraph" w:customStyle="1" w:styleId="xl31">
    <w:name w:val="xl31"/>
    <w:basedOn w:val="a2"/>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ＭＳ 明朝"/>
      <w:kern w:val="0"/>
      <w:sz w:val="24"/>
    </w:rPr>
  </w:style>
  <w:style w:type="paragraph" w:customStyle="1" w:styleId="xl32">
    <w:name w:val="xl32"/>
    <w:basedOn w:val="a2"/>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ＭＳ 明朝"/>
      <w:kern w:val="0"/>
      <w:sz w:val="24"/>
    </w:rPr>
  </w:style>
  <w:style w:type="paragraph" w:customStyle="1" w:styleId="xl33">
    <w:name w:val="xl33"/>
    <w:basedOn w:val="a2"/>
    <w:pPr>
      <w:widowControl/>
      <w:pBdr>
        <w:top w:val="single" w:sz="8" w:space="0" w:color="auto"/>
        <w:left w:val="single" w:sz="8" w:space="0" w:color="auto"/>
        <w:bottom w:val="single" w:sz="4" w:space="0" w:color="auto"/>
      </w:pBdr>
      <w:spacing w:before="100" w:beforeAutospacing="1" w:after="100" w:afterAutospacing="1"/>
      <w:jc w:val="left"/>
      <w:textAlignment w:val="top"/>
    </w:pPr>
    <w:rPr>
      <w:rFonts w:ascii="Arial Unicode MS" w:eastAsia="Arial Unicode MS" w:hAnsi="Arial Unicode MS" w:cs="ＭＳ 明朝"/>
      <w:kern w:val="0"/>
      <w:sz w:val="24"/>
    </w:rPr>
  </w:style>
  <w:style w:type="paragraph" w:customStyle="1" w:styleId="xl34">
    <w:name w:val="xl34"/>
    <w:basedOn w:val="a2"/>
    <w:pPr>
      <w:widowControl/>
      <w:pBdr>
        <w:top w:val="single" w:sz="4" w:space="0" w:color="auto"/>
        <w:left w:val="single" w:sz="8" w:space="0" w:color="auto"/>
        <w:bottom w:val="single" w:sz="8" w:space="0" w:color="auto"/>
      </w:pBdr>
      <w:spacing w:before="100" w:beforeAutospacing="1" w:after="100" w:afterAutospacing="1"/>
      <w:jc w:val="left"/>
      <w:textAlignment w:val="top"/>
    </w:pPr>
    <w:rPr>
      <w:rFonts w:ascii="Arial Unicode MS" w:eastAsia="Arial Unicode MS" w:hAnsi="Arial Unicode MS" w:cs="ＭＳ 明朝"/>
      <w:kern w:val="0"/>
      <w:sz w:val="24"/>
    </w:rPr>
  </w:style>
  <w:style w:type="paragraph" w:customStyle="1" w:styleId="xl35">
    <w:name w:val="xl35"/>
    <w:basedOn w:val="a2"/>
    <w:pPr>
      <w:widowControl/>
      <w:pBdr>
        <w:left w:val="single" w:sz="8" w:space="0" w:color="auto"/>
        <w:bottom w:val="single" w:sz="4" w:space="0" w:color="auto"/>
      </w:pBdr>
      <w:spacing w:before="100" w:beforeAutospacing="1" w:after="100" w:afterAutospacing="1"/>
      <w:jc w:val="left"/>
      <w:textAlignment w:val="top"/>
    </w:pPr>
    <w:rPr>
      <w:rFonts w:ascii="Arial Unicode MS" w:eastAsia="Arial Unicode MS" w:hAnsi="Arial Unicode MS" w:cs="ＭＳ 明朝"/>
      <w:kern w:val="0"/>
      <w:sz w:val="24"/>
    </w:rPr>
  </w:style>
  <w:style w:type="paragraph" w:customStyle="1" w:styleId="xl36">
    <w:name w:val="xl36"/>
    <w:basedOn w:val="a2"/>
    <w:pPr>
      <w:widowControl/>
      <w:pBdr>
        <w:top w:val="single" w:sz="4" w:space="0" w:color="auto"/>
        <w:left w:val="single" w:sz="8" w:space="0" w:color="auto"/>
        <w:bottom w:val="single" w:sz="4" w:space="0" w:color="auto"/>
      </w:pBdr>
      <w:spacing w:before="100" w:beforeAutospacing="1" w:after="100" w:afterAutospacing="1"/>
      <w:jc w:val="left"/>
      <w:textAlignment w:val="top"/>
    </w:pPr>
    <w:rPr>
      <w:rFonts w:ascii="Arial Unicode MS" w:eastAsia="Arial Unicode MS" w:hAnsi="Arial Unicode MS" w:cs="ＭＳ 明朝"/>
      <w:kern w:val="0"/>
      <w:sz w:val="24"/>
    </w:rPr>
  </w:style>
  <w:style w:type="paragraph" w:customStyle="1" w:styleId="xl37">
    <w:name w:val="xl37"/>
    <w:basedOn w:val="a2"/>
    <w:pPr>
      <w:widowControl/>
      <w:pBdr>
        <w:top w:val="single" w:sz="8" w:space="0" w:color="auto"/>
        <w:right w:val="single" w:sz="4" w:space="0" w:color="auto"/>
      </w:pBdr>
      <w:spacing w:before="100" w:beforeAutospacing="1" w:after="100" w:afterAutospacing="1"/>
      <w:jc w:val="center"/>
    </w:pPr>
    <w:rPr>
      <w:rFonts w:ascii="Arial Unicode MS" w:eastAsia="Arial Unicode MS" w:hAnsi="Arial Unicode MS" w:cs="ＭＳ 明朝"/>
      <w:kern w:val="0"/>
      <w:sz w:val="24"/>
    </w:rPr>
  </w:style>
  <w:style w:type="paragraph" w:customStyle="1" w:styleId="xl38">
    <w:name w:val="xl38"/>
    <w:basedOn w:val="a2"/>
    <w:pPr>
      <w:widowControl/>
      <w:pBdr>
        <w:top w:val="single" w:sz="8" w:space="0" w:color="auto"/>
      </w:pBdr>
      <w:spacing w:before="100" w:beforeAutospacing="1" w:after="100" w:afterAutospacing="1"/>
      <w:jc w:val="center"/>
    </w:pPr>
    <w:rPr>
      <w:rFonts w:ascii="Arial Unicode MS" w:eastAsia="Arial Unicode MS" w:hAnsi="Arial Unicode MS" w:cs="ＭＳ 明朝"/>
      <w:kern w:val="0"/>
      <w:sz w:val="24"/>
    </w:rPr>
  </w:style>
  <w:style w:type="paragraph" w:customStyle="1" w:styleId="xl39">
    <w:name w:val="xl39"/>
    <w:basedOn w:val="a2"/>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ＭＳ 明朝"/>
      <w:kern w:val="0"/>
      <w:sz w:val="24"/>
    </w:rPr>
  </w:style>
  <w:style w:type="paragraph" w:customStyle="1" w:styleId="xl40">
    <w:name w:val="xl40"/>
    <w:basedOn w:val="a2"/>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ＭＳ 明朝"/>
      <w:kern w:val="0"/>
      <w:sz w:val="24"/>
    </w:rPr>
  </w:style>
  <w:style w:type="paragraph" w:customStyle="1" w:styleId="xl41">
    <w:name w:val="xl41"/>
    <w:basedOn w:val="a2"/>
    <w:pPr>
      <w:widowControl/>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ＭＳ 明朝"/>
      <w:kern w:val="0"/>
      <w:sz w:val="24"/>
    </w:rPr>
  </w:style>
  <w:style w:type="paragraph" w:customStyle="1" w:styleId="xl42">
    <w:name w:val="xl42"/>
    <w:basedOn w:val="a2"/>
    <w:pPr>
      <w:widowControl/>
      <w:pBdr>
        <w:top w:val="single" w:sz="8" w:space="0" w:color="auto"/>
        <w:left w:val="single" w:sz="8" w:space="0" w:color="auto"/>
        <w:right w:val="single" w:sz="8" w:space="0" w:color="auto"/>
      </w:pBdr>
      <w:spacing w:before="100" w:beforeAutospacing="1" w:after="100" w:afterAutospacing="1"/>
      <w:jc w:val="left"/>
    </w:pPr>
    <w:rPr>
      <w:rFonts w:ascii="Arial Unicode MS" w:eastAsia="Arial Unicode MS" w:hAnsi="Arial Unicode MS" w:cs="ＭＳ 明朝"/>
      <w:kern w:val="0"/>
      <w:sz w:val="24"/>
    </w:rPr>
  </w:style>
  <w:style w:type="paragraph" w:customStyle="1" w:styleId="xl43">
    <w:name w:val="xl43"/>
    <w:basedOn w:val="a2"/>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明朝" w:hint="eastAsia"/>
      <w:kern w:val="0"/>
      <w:szCs w:val="20"/>
    </w:rPr>
  </w:style>
  <w:style w:type="paragraph" w:customStyle="1" w:styleId="xl44">
    <w:name w:val="xl44"/>
    <w:basedOn w:val="a2"/>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明朝" w:hint="eastAsia"/>
      <w:kern w:val="0"/>
      <w:szCs w:val="20"/>
    </w:rPr>
  </w:style>
  <w:style w:type="paragraph" w:customStyle="1" w:styleId="xl45">
    <w:name w:val="xl45"/>
    <w:basedOn w:val="a2"/>
    <w:pPr>
      <w:widowControl/>
      <w:pBdr>
        <w:right w:val="single" w:sz="4" w:space="0" w:color="auto"/>
      </w:pBdr>
      <w:spacing w:before="100" w:beforeAutospacing="1" w:after="100" w:afterAutospacing="1"/>
      <w:jc w:val="left"/>
    </w:pPr>
    <w:rPr>
      <w:rFonts w:ascii="ＭＳ Ｐゴシック" w:eastAsia="ＭＳ Ｐゴシック" w:hAnsi="ＭＳ Ｐゴシック" w:cs="ＭＳ 明朝" w:hint="eastAsia"/>
      <w:kern w:val="0"/>
      <w:szCs w:val="20"/>
    </w:rPr>
  </w:style>
  <w:style w:type="paragraph" w:customStyle="1" w:styleId="xl46">
    <w:name w:val="xl46"/>
    <w:basedOn w:val="a2"/>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明朝" w:hint="eastAsia"/>
      <w:kern w:val="0"/>
      <w:szCs w:val="20"/>
    </w:rPr>
  </w:style>
  <w:style w:type="paragraph" w:customStyle="1" w:styleId="xl47">
    <w:name w:val="xl47"/>
    <w:basedOn w:val="a2"/>
    <w:pPr>
      <w:widowControl/>
      <w:pBdr>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明朝" w:hint="eastAsia"/>
      <w:kern w:val="0"/>
      <w:szCs w:val="20"/>
    </w:rPr>
  </w:style>
  <w:style w:type="paragraph" w:customStyle="1" w:styleId="xl48">
    <w:name w:val="xl48"/>
    <w:basedOn w:val="a2"/>
    <w:pPr>
      <w:widowControl/>
      <w:pBdr>
        <w:top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明朝" w:hint="eastAsia"/>
      <w:kern w:val="0"/>
      <w:szCs w:val="20"/>
    </w:rPr>
  </w:style>
  <w:style w:type="paragraph" w:customStyle="1" w:styleId="xl49">
    <w:name w:val="xl49"/>
    <w:basedOn w:val="a2"/>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明朝" w:hint="eastAsia"/>
      <w:kern w:val="0"/>
      <w:szCs w:val="20"/>
    </w:rPr>
  </w:style>
  <w:style w:type="paragraph" w:customStyle="1" w:styleId="xl50">
    <w:name w:val="xl50"/>
    <w:basedOn w:val="a2"/>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明朝" w:hint="eastAsia"/>
      <w:kern w:val="0"/>
      <w:szCs w:val="20"/>
    </w:rPr>
  </w:style>
  <w:style w:type="character" w:styleId="ad">
    <w:name w:val="annotation reference"/>
    <w:semiHidden/>
    <w:rPr>
      <w:sz w:val="18"/>
      <w:szCs w:val="18"/>
    </w:rPr>
  </w:style>
  <w:style w:type="paragraph" w:styleId="ae">
    <w:name w:val="annotation text"/>
    <w:basedOn w:val="a2"/>
    <w:semiHidden/>
    <w:pPr>
      <w:jc w:val="left"/>
    </w:pPr>
  </w:style>
  <w:style w:type="paragraph" w:styleId="af">
    <w:name w:val="annotation subject"/>
    <w:basedOn w:val="ae"/>
    <w:next w:val="ae"/>
    <w:semiHidden/>
    <w:rPr>
      <w:b/>
      <w:bCs/>
    </w:rPr>
  </w:style>
  <w:style w:type="character" w:styleId="af0">
    <w:name w:val="page number"/>
    <w:basedOn w:val="a4"/>
  </w:style>
  <w:style w:type="paragraph" w:styleId="af1">
    <w:name w:val="footnote text"/>
    <w:basedOn w:val="a2"/>
    <w:semiHidden/>
    <w:rsid w:val="00D94FFE"/>
    <w:pPr>
      <w:snapToGrid w:val="0"/>
      <w:jc w:val="left"/>
    </w:pPr>
  </w:style>
  <w:style w:type="character" w:styleId="af2">
    <w:name w:val="footnote reference"/>
    <w:semiHidden/>
    <w:rsid w:val="00D94FFE"/>
    <w:rPr>
      <w:vertAlign w:val="superscript"/>
    </w:rPr>
  </w:style>
  <w:style w:type="table" w:styleId="af3">
    <w:name w:val="Table Grid"/>
    <w:basedOn w:val="a5"/>
    <w:rsid w:val="00816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D5395D"/>
    <w:rPr>
      <w:rFonts w:eastAsia="ＭＳ 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B402-08B8-4187-8427-95F5F749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492</Words>
  <Characters>2806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yasuteru</dc:creator>
  <cp:keywords/>
  <cp:lastModifiedBy>Windows ユーザー</cp:lastModifiedBy>
  <cp:revision>2</cp:revision>
  <cp:lastPrinted>2010-10-05T07:45:00Z</cp:lastPrinted>
  <dcterms:created xsi:type="dcterms:W3CDTF">2022-01-24T04:48:00Z</dcterms:created>
  <dcterms:modified xsi:type="dcterms:W3CDTF">2022-01-24T04:48:00Z</dcterms:modified>
</cp:coreProperties>
</file>